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关于“十四五”期间外资研发中心认定办法的通知</w:t>
      </w:r>
    </w:p>
    <w:p>
      <w:pP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 xml:space="preserve">                  (征求意见稿）</w:t>
      </w:r>
    </w:p>
    <w:p>
      <w:pPr>
        <w:rPr>
          <w:rFonts w:hint="eastAsia" w:ascii="方正小标宋简体" w:hAnsi="方正小标宋简体" w:eastAsia="方正小标宋简体" w:cs="方正小标宋简体"/>
          <w:sz w:val="36"/>
          <w:szCs w:val="36"/>
          <w:lang w:val="en-US" w:eastAsia="zh-CN"/>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各相关外资企业（外资研发中心）：</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根据《关于“十四五”期间支持科技创新进口税收政策管理办法的通知》（财关税〔2021〕24号，以下简称《通知》）有关要求，经研究，现将厦门市“十四五”期间外资研发中心认定办法通知如下：</w:t>
      </w:r>
    </w:p>
    <w:p>
      <w:pPr>
        <w:spacing w:line="360" w:lineRule="auto"/>
        <w:ind w:firstLine="640"/>
        <w:rPr>
          <w:rFonts w:ascii="仿宋_GB2312" w:hAnsi="黑体" w:eastAsia="仿宋_GB2312" w:cs="黑体"/>
          <w:b/>
          <w:sz w:val="32"/>
          <w:szCs w:val="32"/>
        </w:rPr>
      </w:pPr>
      <w:r>
        <w:rPr>
          <w:rFonts w:hint="eastAsia" w:ascii="仿宋_GB2312" w:hAnsi="黑体" w:eastAsia="仿宋_GB2312" w:cs="黑体"/>
          <w:b/>
          <w:sz w:val="32"/>
          <w:szCs w:val="32"/>
        </w:rPr>
        <w:t>一、认定条件</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享受“十四五”期间支持科技创新进口税收政策的外资研发中心，应同时满足以下条件：</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（一）研发费用标准：作为独立法人的，其投资总额不低于800万美元；作为公司内设部门或分公司的非独立法人的，其研发总投入不低于800万美元。</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（二）专职研究与试验发展人员不低于80人。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（三）设立以来累计购置的设备原值不低于2000万元。</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（四）上述第（一）、（二）、（三）条中，有关定义如下：</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1.“投资总额”是指外商投资信息报告回执所载明的金额。</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2.“研发总投入”是指外商投资企业专门为设立和建设本研发中心而投入的资产，包括即将投入并签订购置合同的资产（应提交已采购资产清单和即将采购资产的合同清单</w:t>
      </w:r>
      <w:bookmarkStart w:id="0" w:name="_GoBack"/>
      <w:bookmarkEnd w:id="0"/>
      <w:r>
        <w:rPr>
          <w:rFonts w:hint="eastAsia" w:ascii="仿宋_GB2312" w:hAnsi="仿宋_GB2312" w:eastAsia="仿宋_GB2312" w:cs="仿宋_GB2312"/>
          <w:sz w:val="32"/>
          <w:szCs w:val="32"/>
        </w:rPr>
        <w:t>）。</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专职研究与试验发展人员”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1年以上劳动合同，以外资研发中心提交申请的前一日人数为准。</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设备”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适用本办法的上述进口设备范围为进口科学研究、科技开发和教学用品免税清单所列商品。</w:t>
      </w:r>
    </w:p>
    <w:p>
      <w:pPr>
        <w:spacing w:line="360" w:lineRule="auto"/>
        <w:ind w:firstLine="640"/>
        <w:rPr>
          <w:rFonts w:ascii="仿宋_GB2312" w:hAnsi="黑体" w:eastAsia="仿宋_GB2312" w:cs="黑体"/>
          <w:b/>
          <w:sz w:val="32"/>
          <w:szCs w:val="32"/>
        </w:rPr>
      </w:pPr>
      <w:r>
        <w:rPr>
          <w:rFonts w:hint="eastAsia" w:ascii="仿宋_GB2312" w:hAnsi="黑体" w:eastAsia="仿宋_GB2312" w:cs="黑体"/>
          <w:b/>
          <w:sz w:val="32"/>
          <w:szCs w:val="32"/>
        </w:rPr>
        <w:t>二、申报主体</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外资研发中心（以下简称研发中心）包括独立法人和非独立法人</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（一）研发中心为独立法人的，申报主体为研发中心自身；</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（二）研发中心为非独立法人（公司内设部门或分公司）的，申报主体为研发中心所属企业。</w:t>
      </w:r>
    </w:p>
    <w:p>
      <w:pPr>
        <w:spacing w:line="360" w:lineRule="auto"/>
        <w:ind w:firstLine="640"/>
        <w:rPr>
          <w:rFonts w:ascii="仿宋_GB2312" w:hAnsi="黑体" w:eastAsia="仿宋_GB2312" w:cs="黑体"/>
          <w:b/>
          <w:sz w:val="32"/>
          <w:szCs w:val="32"/>
        </w:rPr>
      </w:pPr>
      <w:r>
        <w:rPr>
          <w:rFonts w:hint="eastAsia" w:ascii="仿宋_GB2312" w:hAnsi="黑体" w:eastAsia="仿宋_GB2312" w:cs="黑体"/>
          <w:b/>
          <w:sz w:val="32"/>
          <w:szCs w:val="32"/>
        </w:rPr>
        <w:t>三、申报材料</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（一）申请书（内容包括外资研发中心基本情况、研发活动情况、符合申报条件的说明等）；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（二）厦门市外资研发中心申请表；</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（三）营业执照复印件（非独立法人的提交其所属外商投资企业的营业执照复印件）；</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（四）最近一次的验资报告和上一年度审计报告复印件；</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（五）成立以来研发费用支出明细表；</w:t>
      </w:r>
    </w:p>
    <w:p>
      <w:pPr>
        <w:spacing w:line="360" w:lineRule="auto"/>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（六）成立以来设备购置支出明细和清单，以及已采购资产合同复印件、清单和即将采购的合同复印件、清单及交货期限；</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（七）承诺函（进口设备）；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（八）专职研究与试验发展人员名册。</w:t>
      </w:r>
    </w:p>
    <w:p>
      <w:pPr>
        <w:pStyle w:val="9"/>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注：上述申报材料须提交一式二份，统一采用A4规格纸张打印或复印，按顺序装订成册，在每页加盖单位公章，并在侧面骑缝加盖公章。</w:t>
      </w:r>
    </w:p>
    <w:p>
      <w:pPr>
        <w:spacing w:line="360" w:lineRule="auto"/>
        <w:ind w:firstLine="640"/>
        <w:rPr>
          <w:rFonts w:ascii="仿宋_GB2312" w:hAnsi="黑体" w:eastAsia="仿宋_GB2312" w:cs="黑体"/>
          <w:b/>
          <w:sz w:val="32"/>
          <w:szCs w:val="32"/>
        </w:rPr>
      </w:pPr>
      <w:r>
        <w:rPr>
          <w:rFonts w:hint="eastAsia" w:ascii="仿宋_GB2312" w:hAnsi="黑体" w:eastAsia="仿宋_GB2312" w:cs="黑体"/>
          <w:b/>
          <w:sz w:val="32"/>
          <w:szCs w:val="32"/>
        </w:rPr>
        <w:t>四、申报和审核流程</w:t>
      </w:r>
    </w:p>
    <w:p>
      <w:pPr>
        <w:widowControl/>
        <w:shd w:val="clear" w:color="auto" w:fill="FFFFFF"/>
        <w:spacing w:before="180" w:line="360" w:lineRule="auto"/>
        <w:ind w:firstLine="642"/>
        <w:jc w:val="left"/>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（一）申报</w:t>
      </w:r>
    </w:p>
    <w:p>
      <w:pPr>
        <w:widowControl/>
        <w:shd w:val="clear" w:color="auto" w:fill="FFFFFF"/>
        <w:spacing w:before="180" w:line="360" w:lineRule="auto"/>
        <w:ind w:firstLine="64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1、每年开展两次外资研发中心认定工作。上半年申报时间为3月1日至3月15日，核定结果于4月30日前发布；下半年申报时间为8月1日至8月15日，核定结果于9月30日前发布。如确有必要，可临时增加申报批次。</w:t>
      </w:r>
    </w:p>
    <w:p>
      <w:pPr>
        <w:widowControl/>
        <w:shd w:val="clear" w:color="auto" w:fill="FFFFFF"/>
        <w:spacing w:before="180" w:line="360" w:lineRule="auto"/>
        <w:ind w:firstLine="642"/>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2、市商务局负责外资研发中心认定的申报受理。申报地址：厦门市湖里区云顶北路842号市行政服务中心2楼B厅商务局26号窗口；联系人：　电话：</w:t>
      </w:r>
    </w:p>
    <w:p>
      <w:pPr>
        <w:spacing w:line="360" w:lineRule="auto"/>
        <w:ind w:firstLine="64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（二）审核</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商务局在收到申报材料后，将会同市财政局、厦门海关、厦门市税务局召开联席会议进行审核，核定结果由市商务局发布，并函告厦门海关，抄送市财政局、厦门市税务局，报送商务部。函告文件中，凡不具有独立法人资格的单位、机构，应一并函告其依托单位；有关单位、机构具有有效期限的，应一并函告其有效期限。对不符合有关规定的，由市商务局根据联席会议的决定出具书面审核意见，并说明理由。</w:t>
      </w:r>
    </w:p>
    <w:p>
      <w:pPr>
        <w:spacing w:line="360" w:lineRule="auto"/>
        <w:ind w:firstLine="64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五、其他事项。</w:t>
      </w:r>
    </w:p>
    <w:p>
      <w:pPr>
        <w:spacing w:line="360" w:lineRule="auto"/>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一）本办法中函告海关的进口单位名单应注明批次。其中，第一批名单自2021年1月1日实施，至第一批名单印发之日后30日内已征的应免税款，准予退还；以后批次的名单，分别自其印发之日后第20日起实施。各批次有效期均至2025年12月31日止。</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外资研发中心发生名称、经营范围变更等情形的，应在《通知》有效期限内及时将有关变更情况说明报送市商务局，市商务局会同相关部门按照本办法规定的程序，核定变更后的单位自变更登记之日起能否继续享受政策，注明变更登记日期。核定结果由市商务局函告厦门海关，抄送市财政、厦门市税务局，并报送商务部。</w:t>
      </w:r>
    </w:p>
    <w:p>
      <w:pPr>
        <w:pStyle w:val="7"/>
        <w:snapToGrid w:val="0"/>
        <w:spacing w:line="360" w:lineRule="auto"/>
        <w:ind w:right="420" w:rightChars="200"/>
        <w:textAlignment w:val="top"/>
        <w:rPr>
          <w:rFonts w:ascii="仿宋_GB2312"/>
          <w:szCs w:val="32"/>
        </w:rPr>
      </w:pPr>
      <w:r>
        <w:rPr>
          <w:rFonts w:hint="eastAsia" w:ascii="仿宋_GB2312"/>
          <w:szCs w:val="32"/>
        </w:rPr>
        <w:t>　　（三）法律责任</w:t>
      </w:r>
    </w:p>
    <w:p>
      <w:pPr>
        <w:pStyle w:val="4"/>
        <w:shd w:val="clear" w:color="auto" w:fill="FFFFFF"/>
        <w:spacing w:before="0" w:beforeAutospacing="0" w:after="0" w:afterAutospacing="0" w:line="360" w:lineRule="auto"/>
        <w:ind w:firstLine="42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1、外资研发中心应按有关规定使用免税进口商品，如违反规定，将免税进口商品擅自转让、移作他用或者进行其他处置，被依法追究刑事责任的，在《通知》剩余有效期限内停止享受政策。</w:t>
      </w:r>
    </w:p>
    <w:p>
      <w:pPr>
        <w:pStyle w:val="4"/>
        <w:shd w:val="clear" w:color="auto" w:fill="FFFFFF"/>
        <w:spacing w:before="0" w:beforeAutospacing="0" w:after="0" w:afterAutospacing="0" w:line="360" w:lineRule="auto"/>
        <w:ind w:firstLine="42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2、外资研发中心如存在以虚报情况获得免税资格，由市商务局查实后函告海关，自函告之日起，在《通知》剩余有效期限内停止享受政策。</w:t>
      </w:r>
    </w:p>
    <w:p>
      <w:pPr>
        <w:pStyle w:val="7"/>
        <w:snapToGrid w:val="0"/>
        <w:spacing w:line="360" w:lineRule="auto"/>
        <w:ind w:right="420" w:rightChars="200"/>
        <w:textAlignment w:val="top"/>
        <w:rPr>
          <w:rFonts w:ascii="仿宋_GB2312"/>
          <w:szCs w:val="32"/>
        </w:rPr>
      </w:pPr>
      <w:r>
        <w:rPr>
          <w:rFonts w:hint="eastAsia" w:ascii="仿宋_GB2312"/>
          <w:szCs w:val="32"/>
        </w:rPr>
        <w:t>　　</w:t>
      </w:r>
    </w:p>
    <w:p>
      <w:pPr>
        <w:pStyle w:val="7"/>
        <w:snapToGrid w:val="0"/>
        <w:spacing w:line="360" w:lineRule="auto"/>
        <w:ind w:right="420" w:rightChars="200"/>
        <w:textAlignment w:val="top"/>
        <w:rPr>
          <w:rFonts w:ascii="仿宋_GB2312"/>
          <w:szCs w:val="32"/>
        </w:rPr>
      </w:pPr>
    </w:p>
    <w:p>
      <w:pPr>
        <w:pStyle w:val="7"/>
        <w:snapToGrid w:val="0"/>
        <w:spacing w:line="360" w:lineRule="auto"/>
        <w:ind w:right="420" w:rightChars="200"/>
        <w:textAlignment w:val="top"/>
        <w:rPr>
          <w:rFonts w:ascii="仿宋_GB2312" w:hAnsi="仿宋_GB2312" w:cs="仿宋_GB2312"/>
          <w:szCs w:val="32"/>
        </w:rPr>
      </w:pPr>
      <w:r>
        <w:rPr>
          <w:rFonts w:hint="eastAsia" w:ascii="仿宋_GB2312"/>
          <w:szCs w:val="32"/>
        </w:rPr>
        <w:t>　　附件：1.</w:t>
      </w:r>
      <w:r>
        <w:rPr>
          <w:rFonts w:hint="eastAsia" w:ascii="仿宋_GB2312" w:hAnsi="仿宋_GB2312" w:cs="仿宋_GB2312"/>
          <w:szCs w:val="32"/>
        </w:rPr>
        <w:t>厦门市外资研发中心申请表</w:t>
      </w:r>
    </w:p>
    <w:p>
      <w:pPr>
        <w:pStyle w:val="7"/>
        <w:snapToGrid w:val="0"/>
        <w:spacing w:line="360" w:lineRule="auto"/>
        <w:ind w:right="420" w:rightChars="200"/>
        <w:textAlignment w:val="top"/>
        <w:rPr>
          <w:rFonts w:ascii="仿宋_GB2312" w:hAnsi="仿宋_GB2312" w:cs="仿宋_GB2312"/>
          <w:szCs w:val="32"/>
        </w:rPr>
      </w:pPr>
      <w:r>
        <w:rPr>
          <w:rFonts w:hint="eastAsia" w:ascii="仿宋_GB2312" w:hAnsi="仿宋_GB2312" w:cs="仿宋_GB2312"/>
          <w:szCs w:val="32"/>
        </w:rPr>
        <w:t>　　　　　2.成立以来研发费用支出明细表</w:t>
      </w:r>
    </w:p>
    <w:p>
      <w:pPr>
        <w:pStyle w:val="7"/>
        <w:snapToGrid w:val="0"/>
        <w:spacing w:line="360" w:lineRule="auto"/>
        <w:ind w:right="420" w:rightChars="200"/>
        <w:textAlignment w:val="top"/>
        <w:rPr>
          <w:rFonts w:ascii="仿宋_GB2312" w:hAnsi="仿宋_GB2312" w:cs="仿宋_GB2312"/>
          <w:szCs w:val="32"/>
        </w:rPr>
      </w:pPr>
      <w:r>
        <w:rPr>
          <w:rFonts w:hint="eastAsia" w:ascii="仿宋_GB2312" w:hAnsi="仿宋_GB2312" w:cs="仿宋_GB2312"/>
          <w:szCs w:val="32"/>
        </w:rPr>
        <w:t>　　　　　3.成立以来设备购置支出明细表</w:t>
      </w:r>
    </w:p>
    <w:p>
      <w:pPr>
        <w:pStyle w:val="7"/>
        <w:snapToGrid w:val="0"/>
        <w:spacing w:line="360" w:lineRule="auto"/>
        <w:ind w:right="420" w:rightChars="200" w:firstLine="640" w:firstLineChars="200"/>
        <w:textAlignment w:val="top"/>
        <w:rPr>
          <w:rFonts w:ascii="仿宋_GB2312" w:hAnsi="仿宋_GB2312" w:cs="仿宋_GB2312"/>
          <w:szCs w:val="32"/>
        </w:rPr>
      </w:pPr>
      <w:r>
        <w:rPr>
          <w:rFonts w:hint="eastAsia" w:ascii="仿宋_GB2312" w:hAnsi="仿宋_GB2312" w:cs="仿宋_GB2312"/>
          <w:szCs w:val="32"/>
        </w:rPr>
        <w:t xml:space="preserve">      4.承诺函（进口设备）</w:t>
      </w:r>
    </w:p>
    <w:p>
      <w:pPr>
        <w:pStyle w:val="7"/>
        <w:snapToGrid w:val="0"/>
        <w:spacing w:line="360" w:lineRule="auto"/>
        <w:ind w:right="420" w:rightChars="200" w:firstLine="640" w:firstLineChars="200"/>
        <w:textAlignment w:val="top"/>
        <w:rPr>
          <w:rFonts w:ascii="仿宋_GB2312"/>
          <w:szCs w:val="32"/>
        </w:rPr>
      </w:pPr>
      <w:r>
        <w:rPr>
          <w:rFonts w:hint="eastAsia" w:ascii="仿宋_GB2312" w:hAnsi="仿宋_GB2312" w:cs="仿宋_GB2312"/>
          <w:szCs w:val="32"/>
        </w:rPr>
        <w:t>　　　5.专职研究与实验人员花名册</w:t>
      </w:r>
    </w:p>
    <w:p>
      <w:pPr>
        <w:pStyle w:val="7"/>
        <w:snapToGrid w:val="0"/>
        <w:spacing w:line="360" w:lineRule="auto"/>
        <w:ind w:right="420" w:rightChars="200" w:firstLine="320" w:firstLineChars="100"/>
        <w:textAlignment w:val="top"/>
        <w:rPr>
          <w:rFonts w:ascii="仿宋_GB2312"/>
          <w:szCs w:val="32"/>
        </w:rPr>
      </w:pPr>
    </w:p>
    <w:p>
      <w:pPr>
        <w:pStyle w:val="7"/>
        <w:snapToGrid w:val="0"/>
        <w:spacing w:line="360" w:lineRule="auto"/>
        <w:ind w:right="420" w:rightChars="200" w:firstLine="640" w:firstLineChars="200"/>
        <w:textAlignment w:val="top"/>
        <w:rPr>
          <w:rFonts w:ascii="仿宋_GB2312"/>
          <w:szCs w:val="32"/>
        </w:rPr>
      </w:pPr>
      <w:r>
        <w:rPr>
          <w:rFonts w:hint="eastAsia" w:ascii="仿宋_GB2312"/>
          <w:szCs w:val="32"/>
        </w:rPr>
        <w:t xml:space="preserve">                         </w:t>
      </w:r>
    </w:p>
    <w:p>
      <w:pPr>
        <w:widowControl/>
        <w:spacing w:line="520" w:lineRule="exact"/>
        <w:jc w:val="left"/>
        <w:rPr>
          <w:rFonts w:hint="eastAsia" w:ascii="黑体" w:hAnsi="黑体" w:eastAsia="黑体" w:cs="黑体"/>
          <w:b/>
          <w:kern w:val="0"/>
          <w:sz w:val="32"/>
          <w:szCs w:val="32"/>
        </w:rPr>
      </w:pPr>
    </w:p>
    <w:p>
      <w:pPr>
        <w:widowControl/>
        <w:spacing w:line="520" w:lineRule="exact"/>
        <w:jc w:val="left"/>
        <w:rPr>
          <w:rFonts w:hint="eastAsia" w:ascii="黑体" w:hAnsi="黑体" w:eastAsia="黑体" w:cs="黑体"/>
          <w:b/>
          <w:kern w:val="0"/>
          <w:sz w:val="32"/>
          <w:szCs w:val="32"/>
        </w:rPr>
      </w:pPr>
    </w:p>
    <w:p>
      <w:pPr>
        <w:widowControl/>
        <w:spacing w:line="520" w:lineRule="exact"/>
        <w:jc w:val="left"/>
        <w:rPr>
          <w:rFonts w:ascii="黑体" w:hAnsi="黑体" w:eastAsia="黑体" w:cs="黑体"/>
          <w:b/>
          <w:kern w:val="0"/>
          <w:sz w:val="32"/>
          <w:szCs w:val="32"/>
        </w:rPr>
      </w:pPr>
      <w:r>
        <w:rPr>
          <w:rFonts w:hint="eastAsia" w:ascii="黑体" w:hAnsi="黑体" w:eastAsia="黑体" w:cs="黑体"/>
          <w:b/>
          <w:kern w:val="0"/>
          <w:sz w:val="32"/>
          <w:szCs w:val="32"/>
        </w:rPr>
        <w:t>附件1</w:t>
      </w:r>
    </w:p>
    <w:p>
      <w:pPr>
        <w:widowControl/>
        <w:spacing w:line="52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厦门市外资研发中心申请</w:t>
      </w:r>
      <w:r>
        <w:rPr>
          <w:sz w:val="36"/>
        </w:rPr>
        <w:pict>
          <v:shape id="_x0000_s1026" o:spid="_x0000_s1026" o:spt="202" type="#_x0000_t202" style="position:absolute;left:0pt;margin-left:321.75pt;margin-top:29.7pt;height:36pt;width:126.75pt;z-index:251659264;mso-width-relative:page;mso-height-relative:page;" filled="f" stroked="f" coordsize="21600,21600" o:gfxdata="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moH79cAAAAKAQAADwAAAAAAAAABACAAAAAiAAAAZHJzL2Rvd25yZXYueG1sUEsBAhQAFAAAAAgA&#10;h07iQHqrfTC0AQAAVwMAAA4AAAAAAAAAAQAgAAAAJgEAAGRycy9lMm9Eb2MueG1sUEsFBgAAAAAG&#10;AAYAWQEAAEwFAAAAAA==&#10;">
            <v:path/>
            <v:fill on="f" focussize="0,0"/>
            <v:stroke on="f" joinstyle="miter"/>
            <v:imagedata o:title=""/>
            <o:lock v:ext="edit"/>
            <v:textbox>
              <w:txbxContent>
                <w:p>
                  <w:pPr>
                    <w:rPr>
                      <w:ins w:id="0" w:author="杜玉梅" w:date="2018-04-13T09:08:00Z"/>
                      <w:sz w:val="22"/>
                      <w:szCs w:val="22"/>
                      <w:u w:val="single"/>
                    </w:rPr>
                  </w:pPr>
                </w:p>
              </w:txbxContent>
            </v:textbox>
          </v:shape>
        </w:pict>
      </w:r>
      <w:r>
        <w:rPr>
          <w:rFonts w:hint="eastAsia" w:ascii="方正小标宋简体" w:hAnsi="方正小标宋简体" w:eastAsia="方正小标宋简体" w:cs="方正小标宋简体"/>
          <w:kern w:val="0"/>
          <w:sz w:val="36"/>
          <w:szCs w:val="36"/>
        </w:rPr>
        <w:t>表</w:t>
      </w:r>
    </w:p>
    <w:tbl>
      <w:tblPr>
        <w:tblStyle w:val="6"/>
        <w:tblpPr w:leftFromText="180" w:rightFromText="180" w:vertAnchor="text" w:horzAnchor="page" w:tblpX="1146" w:tblpY="735"/>
        <w:tblOverlap w:val="never"/>
        <w:tblW w:w="9472"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264"/>
        <w:gridCol w:w="1677"/>
        <w:gridCol w:w="989"/>
        <w:gridCol w:w="1438"/>
        <w:gridCol w:w="1183"/>
        <w:gridCol w:w="19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22"/>
                <w:szCs w:val="22"/>
              </w:rPr>
              <w:t>外资研发中心名称</w:t>
            </w:r>
          </w:p>
        </w:tc>
        <w:tc>
          <w:tcPr>
            <w:tcW w:w="7208" w:type="dxa"/>
            <w:gridSpan w:val="5"/>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组织机构代码/</w:t>
            </w:r>
          </w:p>
          <w:p>
            <w:pPr>
              <w:widowControl/>
              <w:spacing w:line="400" w:lineRule="exact"/>
              <w:jc w:val="center"/>
              <w:rPr>
                <w:rFonts w:ascii="宋体" w:hAnsi="宋体" w:cs="宋体"/>
                <w:kern w:val="0"/>
                <w:sz w:val="16"/>
                <w:szCs w:val="16"/>
              </w:rPr>
            </w:pPr>
            <w:r>
              <w:rPr>
                <w:rFonts w:hint="eastAsia" w:ascii="宋体" w:hAnsi="宋体" w:cs="宋体"/>
                <w:kern w:val="0"/>
                <w:szCs w:val="21"/>
              </w:rPr>
              <w:t>统一社会信用代码</w:t>
            </w:r>
          </w:p>
        </w:tc>
        <w:tc>
          <w:tcPr>
            <w:tcW w:w="2666"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c>
          <w:tcPr>
            <w:tcW w:w="1438"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研发中心</w:t>
            </w:r>
          </w:p>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设立日期</w:t>
            </w:r>
          </w:p>
        </w:tc>
        <w:tc>
          <w:tcPr>
            <w:tcW w:w="310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xml:space="preserve">　　        </w:t>
            </w:r>
            <w:r>
              <w:rPr>
                <w:rFonts w:hint="eastAsia" w:ascii="宋体" w:hAnsi="宋体" w:cs="宋体"/>
                <w:kern w:val="0"/>
                <w:sz w:val="22"/>
                <w:szCs w:val="22"/>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研发中心性质</w:t>
            </w:r>
          </w:p>
        </w:tc>
        <w:tc>
          <w:tcPr>
            <w:tcW w:w="7208" w:type="dxa"/>
            <w:gridSpan w:val="5"/>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□独立法人　 　□分公司　 　□内设部门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联　 系　 人</w:t>
            </w:r>
          </w:p>
        </w:tc>
        <w:tc>
          <w:tcPr>
            <w:tcW w:w="16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c>
          <w:tcPr>
            <w:tcW w:w="989"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电话</w:t>
            </w:r>
          </w:p>
        </w:tc>
        <w:tc>
          <w:tcPr>
            <w:tcW w:w="1438"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c>
          <w:tcPr>
            <w:tcW w:w="1183"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传真</w:t>
            </w:r>
          </w:p>
        </w:tc>
        <w:tc>
          <w:tcPr>
            <w:tcW w:w="1921"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经营范围</w:t>
            </w:r>
          </w:p>
        </w:tc>
        <w:tc>
          <w:tcPr>
            <w:tcW w:w="7208" w:type="dxa"/>
            <w:gridSpan w:val="5"/>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研发领域</w:t>
            </w:r>
          </w:p>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（可多选）</w:t>
            </w:r>
          </w:p>
        </w:tc>
        <w:tc>
          <w:tcPr>
            <w:tcW w:w="7208" w:type="dxa"/>
            <w:gridSpan w:val="5"/>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22"/>
                <w:szCs w:val="22"/>
              </w:rPr>
            </w:pPr>
            <w:r>
              <w:rPr>
                <w:rFonts w:hint="eastAsia" w:ascii="宋体" w:hAnsi="宋体" w:cs="宋体"/>
                <w:kern w:val="0"/>
                <w:sz w:val="22"/>
                <w:szCs w:val="22"/>
              </w:rPr>
              <w:t xml:space="preserve">□电子 □生物医药 □新能源 □新材料 □环保 □汽车 □化工 □农业 </w:t>
            </w:r>
          </w:p>
          <w:p>
            <w:pPr>
              <w:widowControl/>
              <w:spacing w:line="400" w:lineRule="exact"/>
              <w:jc w:val="left"/>
              <w:rPr>
                <w:rFonts w:ascii="宋体" w:hAnsi="宋体" w:cs="宋体"/>
                <w:kern w:val="0"/>
                <w:sz w:val="16"/>
                <w:szCs w:val="16"/>
              </w:rPr>
            </w:pPr>
            <w:r>
              <w:rPr>
                <w:rFonts w:hint="eastAsia" w:ascii="宋体" w:hAnsi="宋体" w:cs="宋体"/>
                <w:kern w:val="0"/>
                <w:sz w:val="22"/>
                <w:szCs w:val="22"/>
              </w:rPr>
              <w:t>□软件开发 □专用设备 □轻工 □其他</w:t>
            </w:r>
            <w:r>
              <w:rPr>
                <w:rFonts w:hint="eastAsia" w:ascii="宋体" w:hAnsi="宋体" w:cs="宋体"/>
                <w:kern w:val="0"/>
                <w:sz w:val="22"/>
                <w:szCs w:val="22"/>
                <w:u w:val="single"/>
              </w:rPr>
              <w:t>　  　　　 </w:t>
            </w:r>
            <w:r>
              <w:rPr>
                <w:rFonts w:hint="eastAsia" w:ascii="宋体" w:hAnsi="宋体" w:cs="宋体"/>
                <w:kern w:val="0"/>
                <w:sz w:val="22"/>
                <w:szCs w:val="22"/>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投资总额/研发总投入（万美元）</w:t>
            </w:r>
          </w:p>
        </w:tc>
        <w:tc>
          <w:tcPr>
            <w:tcW w:w="16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p>
        </w:tc>
        <w:tc>
          <w:tcPr>
            <w:tcW w:w="2427"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22"/>
                <w:szCs w:val="22"/>
              </w:rPr>
              <w:t>专职研究与试验</w:t>
            </w:r>
          </w:p>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发展人员人数（个）</w:t>
            </w:r>
          </w:p>
        </w:tc>
        <w:tc>
          <w:tcPr>
            <w:tcW w:w="3104" w:type="dxa"/>
            <w:gridSpan w:val="2"/>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vMerge w:val="restart"/>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累计采购设备原值</w:t>
            </w:r>
          </w:p>
          <w:p>
            <w:pPr>
              <w:widowControl/>
              <w:spacing w:line="400" w:lineRule="exact"/>
              <w:jc w:val="center"/>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（万元）</w:t>
            </w:r>
          </w:p>
        </w:tc>
        <w:tc>
          <w:tcPr>
            <w:tcW w:w="16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进口设备</w:t>
            </w:r>
          </w:p>
        </w:tc>
        <w:tc>
          <w:tcPr>
            <w:tcW w:w="5531" w:type="dxa"/>
            <w:gridSpan w:val="4"/>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p>
        </w:tc>
        <w:tc>
          <w:tcPr>
            <w:tcW w:w="16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采购国产设备</w:t>
            </w:r>
          </w:p>
        </w:tc>
        <w:tc>
          <w:tcPr>
            <w:tcW w:w="5531" w:type="dxa"/>
            <w:gridSpan w:val="4"/>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2264"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p>
        </w:tc>
        <w:tc>
          <w:tcPr>
            <w:tcW w:w="1677" w:type="dxa"/>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r>
              <w:rPr>
                <w:rFonts w:hint="eastAsia" w:ascii="宋体" w:hAnsi="宋体" w:cs="宋体"/>
                <w:kern w:val="0"/>
                <w:sz w:val="22"/>
                <w:szCs w:val="22"/>
              </w:rPr>
              <w:t>总计</w:t>
            </w:r>
          </w:p>
        </w:tc>
        <w:tc>
          <w:tcPr>
            <w:tcW w:w="5531" w:type="dxa"/>
            <w:gridSpan w:val="4"/>
            <w:tcBorders>
              <w:top w:val="outset" w:color="auto" w:sz="6" w:space="0"/>
              <w:left w:val="outset" w:color="auto" w:sz="6" w:space="0"/>
              <w:bottom w:val="outset" w:color="auto" w:sz="6" w:space="0"/>
              <w:right w:val="outset" w:color="auto" w:sz="6" w:space="0"/>
            </w:tcBorders>
            <w:vAlign w:val="center"/>
          </w:tcPr>
          <w:p>
            <w:pPr>
              <w:widowControl/>
              <w:spacing w:line="400" w:lineRule="exact"/>
              <w:jc w:val="left"/>
              <w:rPr>
                <w:rFonts w:ascii="宋体" w:hAnsi="宋体" w:cs="宋体"/>
                <w:kern w:val="0"/>
                <w:sz w:val="16"/>
                <w:szCs w:val="16"/>
              </w:rPr>
            </w:pPr>
            <w:r>
              <w:rPr>
                <w:rFonts w:hint="eastAsia" w:ascii="宋体" w:hAnsi="宋体" w:cs="宋体"/>
                <w:kern w:val="0"/>
                <w:sz w:val="16"/>
                <w:szCs w:val="16"/>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472" w:type="dxa"/>
            <w:gridSpan w:val="6"/>
            <w:tcBorders>
              <w:top w:val="outset" w:color="auto" w:sz="6" w:space="0"/>
              <w:left w:val="outset" w:color="auto" w:sz="6" w:space="0"/>
              <w:bottom w:val="outset" w:color="auto" w:sz="6" w:space="0"/>
              <w:right w:val="outset" w:color="auto" w:sz="6" w:space="0"/>
            </w:tcBorders>
            <w:vAlign w:val="center"/>
          </w:tcPr>
          <w:p>
            <w:pPr>
              <w:pStyle w:val="8"/>
              <w:snapToGrid w:val="0"/>
              <w:spacing w:beforeLines="50" w:afterLines="50" w:line="400" w:lineRule="exact"/>
              <w:jc w:val="center"/>
              <w:rPr>
                <w:rFonts w:hint="default" w:ascii="仿宋_GB2312" w:hAnsi="仿宋_GB2312" w:eastAsia="仿宋_GB2312"/>
                <w:sz w:val="28"/>
                <w:szCs w:val="28"/>
              </w:rPr>
            </w:pPr>
            <w:r>
              <w:rPr>
                <w:rFonts w:ascii="仿宋_GB2312" w:hAnsi="仿宋_GB2312" w:eastAsia="仿宋_GB2312"/>
                <w:b/>
                <w:bCs/>
                <w:sz w:val="32"/>
                <w:szCs w:val="32"/>
              </w:rPr>
              <w:t>声明</w:t>
            </w:r>
          </w:p>
          <w:p>
            <w:pPr>
              <w:widowControl/>
              <w:spacing w:line="400" w:lineRule="exact"/>
              <w:ind w:firstLine="560" w:firstLineChars="200"/>
              <w:jc w:val="left"/>
              <w:rPr>
                <w:rFonts w:ascii="宋体" w:hAnsi="宋体" w:cs="宋体"/>
                <w:kern w:val="0"/>
                <w:szCs w:val="21"/>
              </w:rPr>
            </w:pPr>
            <w:r>
              <w:rPr>
                <w:rFonts w:hint="eastAsia" w:ascii="楷体_GB2312" w:hAnsi="楷体_GB2312" w:eastAsia="楷体_GB2312" w:cs="楷体_GB2312"/>
                <w:kern w:val="0"/>
                <w:sz w:val="28"/>
                <w:szCs w:val="28"/>
              </w:rPr>
              <w:t>我公司在此郑重承诺：我公司提交的各项材料均真实有效，如有造假行为，将承担由此造成的一切法律后果。</w:t>
            </w:r>
          </w:p>
          <w:p>
            <w:pPr>
              <w:widowControl/>
              <w:spacing w:line="400" w:lineRule="exact"/>
              <w:jc w:val="center"/>
              <w:rPr>
                <w:rFonts w:ascii="宋体" w:hAnsi="宋体" w:cs="宋体"/>
                <w:kern w:val="0"/>
                <w:sz w:val="22"/>
                <w:szCs w:val="22"/>
              </w:rPr>
            </w:pPr>
          </w:p>
          <w:p>
            <w:pPr>
              <w:spacing w:line="400" w:lineRule="exact"/>
            </w:pPr>
            <w:r>
              <w:rPr>
                <w:rFonts w:hint="eastAsia" w:ascii="宋体" w:hAnsi="宋体" w:cs="宋体"/>
                <w:kern w:val="0"/>
                <w:sz w:val="22"/>
                <w:szCs w:val="22"/>
              </w:rPr>
              <w:t xml:space="preserve">                      法定代表人（授权人）签字：</w:t>
            </w:r>
          </w:p>
          <w:p>
            <w:pPr>
              <w:widowControl/>
              <w:spacing w:line="400" w:lineRule="exact"/>
              <w:rPr>
                <w:rFonts w:ascii="宋体" w:hAnsi="宋体" w:cs="宋体"/>
                <w:kern w:val="0"/>
                <w:sz w:val="22"/>
                <w:szCs w:val="22"/>
              </w:rPr>
            </w:pPr>
          </w:p>
          <w:p>
            <w:pPr>
              <w:widowControl/>
              <w:spacing w:line="400" w:lineRule="exact"/>
              <w:jc w:val="center"/>
              <w:rPr>
                <w:rFonts w:ascii="宋体" w:hAnsi="宋体" w:cs="宋体"/>
                <w:kern w:val="0"/>
                <w:sz w:val="22"/>
                <w:szCs w:val="22"/>
              </w:rPr>
            </w:pPr>
            <w:r>
              <w:rPr>
                <w:rFonts w:hint="eastAsia" w:ascii="宋体" w:hAnsi="宋体" w:cs="宋体"/>
                <w:kern w:val="0"/>
                <w:sz w:val="22"/>
                <w:szCs w:val="22"/>
              </w:rPr>
              <w:t xml:space="preserve">                                                            （单位公章）</w:t>
            </w:r>
          </w:p>
          <w:p>
            <w:pPr>
              <w:widowControl/>
              <w:spacing w:line="400" w:lineRule="exact"/>
              <w:jc w:val="left"/>
              <w:rPr>
                <w:rFonts w:ascii="宋体" w:hAnsi="宋体" w:cs="宋体"/>
                <w:kern w:val="0"/>
                <w:sz w:val="16"/>
                <w:szCs w:val="16"/>
              </w:rPr>
            </w:pPr>
            <w:r>
              <w:rPr>
                <w:rFonts w:hint="eastAsia" w:ascii="宋体" w:hAnsi="宋体" w:cs="宋体"/>
                <w:kern w:val="0"/>
                <w:sz w:val="22"/>
                <w:szCs w:val="22"/>
              </w:rPr>
              <w:t xml:space="preserve">                                                                   年    月    日</w:t>
            </w:r>
          </w:p>
        </w:tc>
      </w:tr>
    </w:tbl>
    <w:p>
      <w:pPr>
        <w:spacing w:line="340" w:lineRule="exact"/>
        <w:jc w:val="left"/>
        <w:rPr>
          <w:rFonts w:ascii="宋体" w:hAnsi="宋体" w:cs="宋体"/>
          <w:kern w:val="0"/>
          <w:szCs w:val="21"/>
        </w:rPr>
      </w:pPr>
    </w:p>
    <w:p>
      <w:pPr>
        <w:spacing w:line="340" w:lineRule="exact"/>
        <w:jc w:val="left"/>
        <w:rPr>
          <w:rFonts w:ascii="宋体" w:hAnsi="宋体" w:cs="宋体"/>
          <w:kern w:val="0"/>
          <w:szCs w:val="21"/>
        </w:rPr>
      </w:pPr>
    </w:p>
    <w:p>
      <w:pPr>
        <w:spacing w:line="340" w:lineRule="exact"/>
        <w:jc w:val="left"/>
        <w:rPr>
          <w:rFonts w:ascii="宋体" w:hAnsi="宋体" w:cs="宋体"/>
          <w:kern w:val="0"/>
          <w:szCs w:val="21"/>
        </w:rPr>
      </w:pPr>
      <w:r>
        <w:rPr>
          <w:rFonts w:hint="eastAsia" w:ascii="宋体" w:hAnsi="宋体" w:cs="宋体"/>
          <w:kern w:val="0"/>
          <w:szCs w:val="21"/>
        </w:rPr>
        <w:t>注：1.外资研发中心为分公司或内设机构的，企业名称和组织机构代码/统一社会信用代码均填写其所在外商投资企业。</w:t>
      </w:r>
    </w:p>
    <w:p>
      <w:pPr>
        <w:spacing w:line="340" w:lineRule="exact"/>
        <w:jc w:val="left"/>
        <w:rPr>
          <w:rFonts w:ascii="宋体" w:hAnsi="宋体" w:cs="宋体"/>
          <w:kern w:val="0"/>
          <w:szCs w:val="21"/>
        </w:rPr>
      </w:pPr>
      <w:r>
        <w:rPr>
          <w:rFonts w:hint="eastAsia" w:ascii="宋体" w:hAnsi="宋体" w:cs="宋体"/>
          <w:kern w:val="0"/>
          <w:szCs w:val="21"/>
        </w:rPr>
        <w:t>　　2.币种以表内标注为准，金额根据当年人民币汇率平均价计算。</w:t>
      </w:r>
    </w:p>
    <w:p>
      <w:pPr>
        <w:spacing w:line="340" w:lineRule="exact"/>
        <w:jc w:val="left"/>
        <w:rPr>
          <w:rFonts w:ascii="黑体" w:hAnsi="黑体" w:eastAsia="黑体" w:cs="黑体"/>
          <w:sz w:val="32"/>
          <w:szCs w:val="32"/>
        </w:rPr>
      </w:pPr>
    </w:p>
    <w:p>
      <w:pPr>
        <w:spacing w:line="340" w:lineRule="exact"/>
        <w:jc w:val="left"/>
        <w:rPr>
          <w:rFonts w:ascii="黑体" w:hAnsi="黑体" w:eastAsia="黑体" w:cs="黑体"/>
          <w:sz w:val="32"/>
          <w:szCs w:val="32"/>
        </w:rPr>
      </w:pPr>
    </w:p>
    <w:p>
      <w:pPr>
        <w:spacing w:line="600" w:lineRule="exact"/>
        <w:jc w:val="left"/>
        <w:rPr>
          <w:rFonts w:ascii="黑体" w:hAnsi="黑体" w:eastAsia="黑体" w:cs="黑体"/>
          <w:sz w:val="32"/>
          <w:szCs w:val="32"/>
        </w:rPr>
      </w:pPr>
    </w:p>
    <w:p>
      <w:pPr>
        <w:spacing w:line="600" w:lineRule="exact"/>
        <w:jc w:val="left"/>
        <w:rPr>
          <w:rFonts w:eastAsia="黑体"/>
          <w:sz w:val="32"/>
          <w:szCs w:val="32"/>
        </w:rPr>
      </w:pPr>
      <w:r>
        <w:rPr>
          <w:rFonts w:hint="eastAsia" w:ascii="黑体" w:hAnsi="黑体" w:eastAsia="黑体" w:cs="黑体"/>
          <w:sz w:val="32"/>
          <w:szCs w:val="32"/>
        </w:rPr>
        <w:t>附件2</w:t>
      </w:r>
    </w:p>
    <w:p>
      <w:pPr>
        <w:spacing w:line="600" w:lineRule="exact"/>
        <w:jc w:val="center"/>
        <w:rPr>
          <w:rFonts w:ascii="宋体" w:hAnsi="宋体" w:eastAsia="方正小标宋简体" w:cs="宋体"/>
          <w:color w:val="000000"/>
          <w:kern w:val="0"/>
          <w:sz w:val="36"/>
          <w:szCs w:val="36"/>
        </w:rPr>
      </w:pPr>
      <w:r>
        <w:rPr>
          <w:rFonts w:hint="eastAsia" w:ascii="方正小标宋简体" w:hAnsi="仿宋_GB2312" w:eastAsia="方正小标宋简体" w:cs="仿宋_GB2312"/>
          <w:sz w:val="36"/>
          <w:szCs w:val="36"/>
        </w:rPr>
        <w:t>成立以来</w:t>
      </w:r>
      <w:r>
        <w:rPr>
          <w:rFonts w:hint="eastAsia" w:ascii="方正小标宋简体" w:hAnsi="宋体" w:eastAsia="方正小标宋简体" w:cs="宋体"/>
          <w:color w:val="000000"/>
          <w:kern w:val="0"/>
          <w:sz w:val="36"/>
          <w:szCs w:val="36"/>
        </w:rPr>
        <w:t>研</w:t>
      </w:r>
      <w:r>
        <w:rPr>
          <w:rFonts w:hint="eastAsia" w:ascii="宋体" w:hAnsi="宋体" w:eastAsia="方正小标宋简体" w:cs="宋体"/>
          <w:color w:val="000000"/>
          <w:kern w:val="0"/>
          <w:sz w:val="36"/>
          <w:szCs w:val="36"/>
        </w:rPr>
        <w:t>发费用支出明细表</w:t>
      </w:r>
    </w:p>
    <w:p>
      <w:pPr>
        <w:spacing w:line="520" w:lineRule="exact"/>
        <w:rPr>
          <w:rFonts w:ascii="宋体" w:hAnsi="宋体" w:cs="宋体"/>
          <w:sz w:val="24"/>
        </w:rPr>
      </w:pPr>
    </w:p>
    <w:p>
      <w:pPr>
        <w:spacing w:line="520" w:lineRule="exact"/>
        <w:rPr>
          <w:rFonts w:ascii="宋体" w:hAnsi="宋体" w:cs="宋体"/>
          <w:sz w:val="24"/>
        </w:rPr>
      </w:pPr>
      <w:r>
        <w:rPr>
          <w:rFonts w:hint="eastAsia" w:ascii="宋体" w:hAnsi="宋体" w:cs="宋体"/>
          <w:sz w:val="24"/>
        </w:rPr>
        <w:t>外资研发中心名称（盖章）：</w:t>
      </w:r>
    </w:p>
    <w:tbl>
      <w:tblPr>
        <w:tblStyle w:val="6"/>
        <w:tblW w:w="8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559"/>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794" w:type="dxa"/>
            <w:gridSpan w:val="2"/>
            <w:vAlign w:val="center"/>
          </w:tcPr>
          <w:p>
            <w:pPr>
              <w:spacing w:line="520" w:lineRule="exact"/>
              <w:jc w:val="center"/>
              <w:rPr>
                <w:rFonts w:ascii="宋体" w:hAnsi="宋体" w:cs="宋体"/>
                <w:sz w:val="24"/>
              </w:rPr>
            </w:pPr>
            <w:r>
              <w:rPr>
                <w:rFonts w:hint="eastAsia" w:ascii="宋体" w:hAnsi="宋体" w:cs="宋体"/>
                <w:sz w:val="24"/>
              </w:rPr>
              <w:t>科目</w:t>
            </w:r>
          </w:p>
        </w:tc>
        <w:tc>
          <w:tcPr>
            <w:tcW w:w="4770" w:type="dxa"/>
            <w:vAlign w:val="center"/>
          </w:tcPr>
          <w:p>
            <w:pPr>
              <w:spacing w:line="520" w:lineRule="exact"/>
              <w:jc w:val="center"/>
              <w:rPr>
                <w:rFonts w:ascii="宋体" w:hAnsi="宋体" w:cs="宋体"/>
                <w:sz w:val="24"/>
              </w:rPr>
            </w:pPr>
            <w:r>
              <w:rPr>
                <w:rFonts w:hint="eastAsia" w:ascii="宋体" w:hAnsi="宋体" w:cs="宋体"/>
                <w:sz w:val="24"/>
              </w:rPr>
              <w:t>累计发生额（万美元）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400" w:lineRule="exact"/>
              <w:rPr>
                <w:rFonts w:ascii="宋体" w:hAnsi="宋体" w:cs="宋体"/>
                <w:sz w:val="24"/>
              </w:rPr>
            </w:pPr>
            <w:r>
              <w:rPr>
                <w:rFonts w:hint="eastAsia" w:ascii="宋体" w:hAnsi="宋体" w:cs="宋体"/>
                <w:sz w:val="24"/>
              </w:rPr>
              <w:t>一、研发活动消耗的材料、燃料和动力费用</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1.材料</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2.燃料</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3.动力费用</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400" w:lineRule="exact"/>
              <w:rPr>
                <w:rFonts w:ascii="宋体" w:hAnsi="宋体" w:cs="宋体"/>
                <w:sz w:val="24"/>
              </w:rPr>
            </w:pPr>
            <w:r>
              <w:rPr>
                <w:rFonts w:hint="eastAsia" w:ascii="宋体" w:hAnsi="宋体" w:cs="宋体"/>
                <w:sz w:val="24"/>
              </w:rPr>
              <w:t>二、从事研发活动的本企业和外聘人员费用</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1.工资、薪金</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2.津贴、补贴</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3.奖金</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restart"/>
            <w:vAlign w:val="center"/>
          </w:tcPr>
          <w:p>
            <w:pPr>
              <w:spacing w:line="400" w:lineRule="exact"/>
              <w:rPr>
                <w:rFonts w:ascii="宋体" w:hAnsi="宋体" w:cs="宋体"/>
                <w:sz w:val="24"/>
                <w:u w:val="single"/>
                <w:shd w:val="pct10" w:color="auto" w:fill="FFFFFF"/>
              </w:rPr>
            </w:pPr>
            <w:r>
              <w:rPr>
                <w:rFonts w:hint="eastAsia" w:ascii="宋体" w:hAnsi="宋体" w:cs="宋体"/>
                <w:sz w:val="24"/>
              </w:rPr>
              <w:t>三、专门用于研发活动的设备</w:t>
            </w:r>
          </w:p>
        </w:tc>
        <w:tc>
          <w:tcPr>
            <w:tcW w:w="1559" w:type="dxa"/>
            <w:vAlign w:val="center"/>
          </w:tcPr>
          <w:p>
            <w:pPr>
              <w:spacing w:line="520" w:lineRule="exact"/>
              <w:rPr>
                <w:rFonts w:ascii="宋体" w:hAnsi="宋体" w:cs="宋体"/>
                <w:sz w:val="24"/>
                <w:u w:val="single"/>
                <w:shd w:val="pct10" w:color="auto" w:fill="FFFFFF"/>
              </w:rPr>
            </w:pPr>
            <w:r>
              <w:rPr>
                <w:rFonts w:hint="eastAsia" w:ascii="宋体" w:hAnsi="宋体" w:cs="宋体"/>
                <w:sz w:val="24"/>
              </w:rPr>
              <w:t>国产设备</w:t>
            </w:r>
          </w:p>
        </w:tc>
        <w:tc>
          <w:tcPr>
            <w:tcW w:w="4770" w:type="dxa"/>
          </w:tcPr>
          <w:p>
            <w:pPr>
              <w:spacing w:line="520" w:lineRule="exact"/>
              <w:rPr>
                <w:rFonts w:ascii="宋体" w:hAnsi="宋体" w:cs="宋体"/>
                <w:sz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Merge w:val="continue"/>
            <w:vAlign w:val="center"/>
          </w:tcPr>
          <w:p>
            <w:pPr>
              <w:spacing w:line="520" w:lineRule="exact"/>
              <w:rPr>
                <w:rFonts w:ascii="宋体" w:hAnsi="宋体" w:cs="宋体"/>
                <w:sz w:val="24"/>
              </w:rPr>
            </w:pPr>
          </w:p>
        </w:tc>
        <w:tc>
          <w:tcPr>
            <w:tcW w:w="1559" w:type="dxa"/>
            <w:vAlign w:val="center"/>
          </w:tcPr>
          <w:p>
            <w:pPr>
              <w:spacing w:line="520" w:lineRule="exact"/>
              <w:rPr>
                <w:rFonts w:ascii="宋体" w:hAnsi="宋体" w:cs="宋体"/>
                <w:sz w:val="24"/>
                <w:u w:val="single"/>
                <w:shd w:val="pct10" w:color="auto" w:fill="FFFFFF"/>
              </w:rPr>
            </w:pPr>
            <w:r>
              <w:rPr>
                <w:rFonts w:hint="eastAsia" w:ascii="宋体" w:hAnsi="宋体" w:cs="宋体"/>
                <w:sz w:val="24"/>
              </w:rPr>
              <w:t>进口设备</w:t>
            </w:r>
          </w:p>
        </w:tc>
        <w:tc>
          <w:tcPr>
            <w:tcW w:w="4770" w:type="dxa"/>
          </w:tcPr>
          <w:p>
            <w:pPr>
              <w:spacing w:line="520" w:lineRule="exact"/>
              <w:rPr>
                <w:rFonts w:ascii="宋体" w:hAnsi="宋体" w:cs="宋体"/>
                <w:sz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3794" w:type="dxa"/>
            <w:gridSpan w:val="2"/>
            <w:vAlign w:val="center"/>
          </w:tcPr>
          <w:p>
            <w:pPr>
              <w:spacing w:line="520" w:lineRule="exact"/>
              <w:rPr>
                <w:rFonts w:ascii="宋体" w:hAnsi="宋体" w:cs="宋体"/>
                <w:sz w:val="24"/>
              </w:rPr>
            </w:pPr>
            <w:r>
              <w:rPr>
                <w:rFonts w:hint="eastAsia" w:ascii="宋体" w:hAnsi="宋体" w:cs="宋体"/>
                <w:sz w:val="24"/>
              </w:rPr>
              <w:t>四、与研发活动相关的其它费用</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 xml:space="preserve">1.新产品设计费 </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2.技术图书资料费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3.资料翻译费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4.水电费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5.会议费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6.差旅费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7.研发人员培训费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r>
              <w:rPr>
                <w:rFonts w:hint="eastAsia" w:ascii="宋体" w:hAnsi="宋体" w:cs="宋体"/>
                <w:sz w:val="24"/>
              </w:rPr>
              <w:t>8、专家咨询费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400" w:lineRule="exact"/>
              <w:rPr>
                <w:rFonts w:ascii="宋体" w:hAnsi="宋体" w:cs="宋体"/>
                <w:sz w:val="24"/>
              </w:rPr>
            </w:pPr>
            <w:r>
              <w:rPr>
                <w:rFonts w:hint="eastAsia" w:ascii="宋体" w:hAnsi="宋体" w:cs="宋体"/>
                <w:sz w:val="24"/>
              </w:rPr>
              <w:t>9、研发成果论证、鉴定、评审、</w:t>
            </w:r>
          </w:p>
          <w:p>
            <w:pPr>
              <w:spacing w:line="400" w:lineRule="exact"/>
              <w:ind w:firstLine="240" w:firstLineChars="100"/>
              <w:rPr>
                <w:rFonts w:ascii="宋体" w:hAnsi="宋体" w:cs="宋体"/>
                <w:sz w:val="24"/>
              </w:rPr>
            </w:pPr>
            <w:r>
              <w:rPr>
                <w:rFonts w:hint="eastAsia" w:ascii="宋体" w:hAnsi="宋体" w:cs="宋体"/>
                <w:sz w:val="24"/>
              </w:rPr>
              <w:t>验收费</w:t>
            </w: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rPr>
                <w:rFonts w:ascii="宋体" w:hAnsi="宋体" w:cs="宋体"/>
                <w:sz w:val="24"/>
              </w:rPr>
            </w:pPr>
          </w:p>
        </w:tc>
        <w:tc>
          <w:tcPr>
            <w:tcW w:w="4770" w:type="dxa"/>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94" w:type="dxa"/>
            <w:gridSpan w:val="2"/>
            <w:vAlign w:val="center"/>
          </w:tcPr>
          <w:p>
            <w:pPr>
              <w:spacing w:line="520" w:lineRule="exact"/>
              <w:jc w:val="center"/>
              <w:rPr>
                <w:rFonts w:ascii="宋体" w:hAnsi="宋体" w:cs="宋体"/>
                <w:sz w:val="24"/>
              </w:rPr>
            </w:pPr>
            <w:r>
              <w:rPr>
                <w:rFonts w:hint="eastAsia" w:ascii="宋体" w:hAnsi="宋体" w:cs="宋体"/>
                <w:sz w:val="24"/>
              </w:rPr>
              <w:t>合计</w:t>
            </w:r>
          </w:p>
        </w:tc>
        <w:tc>
          <w:tcPr>
            <w:tcW w:w="4770" w:type="dxa"/>
          </w:tcPr>
          <w:p>
            <w:pPr>
              <w:spacing w:line="520" w:lineRule="exact"/>
              <w:rPr>
                <w:rFonts w:ascii="宋体" w:hAnsi="宋体" w:cs="宋体"/>
                <w:sz w:val="24"/>
              </w:rPr>
            </w:pPr>
          </w:p>
        </w:tc>
      </w:tr>
    </w:tbl>
    <w:p>
      <w:pPr>
        <w:autoSpaceDE w:val="0"/>
        <w:autoSpaceDN w:val="0"/>
        <w:adjustRightInd w:val="0"/>
        <w:snapToGrid w:val="0"/>
        <w:spacing w:line="360" w:lineRule="auto"/>
        <w:rPr>
          <w:rFonts w:ascii="宋体" w:hAnsi="宋体" w:cs="宋体"/>
          <w:color w:val="000000"/>
          <w:kern w:val="0"/>
          <w:szCs w:val="21"/>
        </w:rPr>
      </w:pPr>
    </w:p>
    <w:p>
      <w:pPr>
        <w:autoSpaceDE w:val="0"/>
        <w:autoSpaceDN w:val="0"/>
        <w:adjustRightInd w:val="0"/>
        <w:snapToGrid w:val="0"/>
        <w:spacing w:line="360" w:lineRule="auto"/>
        <w:rPr>
          <w:rFonts w:ascii="宋体" w:hAnsi="宋体" w:cs="宋体"/>
          <w:color w:val="000000"/>
          <w:kern w:val="0"/>
          <w:szCs w:val="21"/>
        </w:rPr>
      </w:pPr>
      <w:r>
        <w:rPr>
          <w:rFonts w:hint="eastAsia" w:ascii="宋体" w:hAnsi="宋体" w:cs="宋体"/>
          <w:color w:val="000000"/>
          <w:kern w:val="0"/>
          <w:szCs w:val="21"/>
        </w:rPr>
        <w:t>注：1.该表格要求打印在A4纸上，打印字号不小于五号，可按前述要求纵向补充表格。</w:t>
      </w:r>
    </w:p>
    <w:p>
      <w:pPr>
        <w:autoSpaceDE w:val="0"/>
        <w:autoSpaceDN w:val="0"/>
        <w:adjustRightInd w:val="0"/>
        <w:snapToGrid w:val="0"/>
        <w:spacing w:line="360" w:lineRule="auto"/>
        <w:rPr>
          <w:rFonts w:ascii="宋体" w:hAnsi="宋体" w:cs="宋体"/>
          <w:color w:val="000000"/>
          <w:kern w:val="0"/>
          <w:szCs w:val="21"/>
        </w:rPr>
      </w:pPr>
      <w:r>
        <w:rPr>
          <w:rFonts w:hint="eastAsia" w:ascii="宋体" w:hAnsi="宋体" w:cs="宋体"/>
          <w:color w:val="000000"/>
          <w:kern w:val="0"/>
          <w:szCs w:val="21"/>
        </w:rPr>
        <w:t xml:space="preserve">    2.币种以表内标注为准，金额根据当年人民币汇率平均价计算。</w:t>
      </w:r>
    </w:p>
    <w:p/>
    <w:p/>
    <w:p/>
    <w:p/>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p>
    <w:p>
      <w:pPr>
        <w:autoSpaceDE w:val="0"/>
        <w:autoSpaceDN w:val="0"/>
        <w:adjustRightInd w:val="0"/>
        <w:snapToGrid w:val="0"/>
        <w:spacing w:line="360" w:lineRule="auto"/>
        <w:rPr>
          <w:rFonts w:ascii="黑体" w:hAnsi="黑体" w:eastAsia="黑体" w:cs="黑体"/>
          <w:sz w:val="32"/>
          <w:szCs w:val="32"/>
        </w:rPr>
      </w:pPr>
    </w:p>
    <w:p>
      <w:pPr>
        <w:tabs>
          <w:tab w:val="left" w:pos="3266"/>
        </w:tabs>
        <w:autoSpaceDE w:val="0"/>
        <w:autoSpaceDN w:val="0"/>
        <w:adjustRightInd w:val="0"/>
        <w:snapToGrid w:val="0"/>
        <w:spacing w:line="360" w:lineRule="auto"/>
        <w:rPr>
          <w:rFonts w:hint="eastAsia" w:ascii="黑体" w:hAnsi="黑体" w:eastAsia="黑体" w:cs="黑体"/>
          <w:sz w:val="32"/>
          <w:szCs w:val="32"/>
          <w:lang w:eastAsia="zh-CN"/>
        </w:rPr>
      </w:pPr>
    </w:p>
    <w:p>
      <w:pPr>
        <w:autoSpaceDE w:val="0"/>
        <w:autoSpaceDN w:val="0"/>
        <w:adjustRightInd w:val="0"/>
        <w:snapToGrid w:val="0"/>
        <w:spacing w:line="360" w:lineRule="auto"/>
        <w:rPr>
          <w:rFonts w:ascii="黑体" w:hAnsi="黑体" w:eastAsia="黑体" w:cs="黑体"/>
          <w:sz w:val="32"/>
          <w:szCs w:val="32"/>
        </w:rPr>
      </w:pPr>
      <w:r>
        <w:rPr>
          <w:rFonts w:hint="eastAsia" w:ascii="黑体" w:hAnsi="黑体" w:eastAsia="黑体" w:cs="黑体"/>
          <w:sz w:val="32"/>
          <w:szCs w:val="32"/>
        </w:rPr>
        <w:t>附件3</w:t>
      </w:r>
    </w:p>
    <w:p>
      <w:pPr>
        <w:spacing w:line="360" w:lineRule="auto"/>
        <w:jc w:val="center"/>
        <w:rPr>
          <w:rFonts w:ascii="宋体" w:hAnsi="宋体" w:eastAsia="方正小标宋简体" w:cs="宋体"/>
          <w:color w:val="000000"/>
          <w:kern w:val="0"/>
          <w:sz w:val="36"/>
          <w:szCs w:val="36"/>
        </w:rPr>
      </w:pPr>
      <w:r>
        <w:rPr>
          <w:rFonts w:hint="eastAsia" w:ascii="方正小标宋简体" w:hAnsi="仿宋_GB2312" w:eastAsia="方正小标宋简体" w:cs="仿宋_GB2312"/>
          <w:sz w:val="36"/>
          <w:szCs w:val="36"/>
        </w:rPr>
        <w:t>成立以来</w:t>
      </w:r>
      <w:r>
        <w:rPr>
          <w:rFonts w:hint="eastAsia" w:ascii="宋体" w:hAnsi="宋体" w:eastAsia="方正小标宋简体" w:cs="宋体"/>
          <w:color w:val="000000"/>
          <w:kern w:val="0"/>
          <w:sz w:val="36"/>
          <w:szCs w:val="36"/>
        </w:rPr>
        <w:t>设备购置支出明细表</w:t>
      </w:r>
    </w:p>
    <w:p>
      <w:pPr>
        <w:spacing w:line="520" w:lineRule="exact"/>
        <w:ind w:firstLine="240" w:firstLineChars="100"/>
        <w:rPr>
          <w:rFonts w:ascii="宋体" w:hAnsi="宋体" w:cs="宋体"/>
          <w:color w:val="000000"/>
          <w:kern w:val="0"/>
          <w:sz w:val="24"/>
        </w:rPr>
      </w:pPr>
    </w:p>
    <w:p>
      <w:pPr>
        <w:spacing w:line="520" w:lineRule="exact"/>
        <w:ind w:firstLine="240" w:firstLineChars="100"/>
        <w:rPr>
          <w:rFonts w:ascii="宋体" w:hAnsi="宋体" w:cs="宋体"/>
          <w:color w:val="000000"/>
          <w:kern w:val="0"/>
          <w:sz w:val="24"/>
        </w:rPr>
      </w:pPr>
      <w:r>
        <w:rPr>
          <w:rFonts w:hint="eastAsia" w:ascii="宋体" w:hAnsi="宋体" w:cs="宋体"/>
          <w:color w:val="000000"/>
          <w:kern w:val="0"/>
          <w:sz w:val="24"/>
        </w:rPr>
        <w:t>外资研发中心名称（盖章）：</w:t>
      </w:r>
    </w:p>
    <w:tbl>
      <w:tblPr>
        <w:tblStyle w:val="6"/>
        <w:tblW w:w="86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135"/>
        <w:gridCol w:w="216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 xml:space="preserve">一、已经购置的设备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（一）已经购置的进口设备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序号</w:t>
            </w:r>
          </w:p>
        </w:tc>
        <w:tc>
          <w:tcPr>
            <w:tcW w:w="2135"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设备名称</w:t>
            </w:r>
          </w:p>
        </w:tc>
        <w:tc>
          <w:tcPr>
            <w:tcW w:w="216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设备类别</w:t>
            </w:r>
          </w:p>
        </w:tc>
        <w:tc>
          <w:tcPr>
            <w:tcW w:w="324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1</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2</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3</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（二）已经购置的国产设备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序号</w:t>
            </w:r>
          </w:p>
        </w:tc>
        <w:tc>
          <w:tcPr>
            <w:tcW w:w="2135"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设备名称</w:t>
            </w:r>
          </w:p>
        </w:tc>
        <w:tc>
          <w:tcPr>
            <w:tcW w:w="216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设备类别</w:t>
            </w:r>
          </w:p>
        </w:tc>
        <w:tc>
          <w:tcPr>
            <w:tcW w:w="324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1</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2</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3</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09" w:type="dxa"/>
            <w:gridSpan w:val="4"/>
          </w:tcPr>
          <w:p>
            <w:pPr>
              <w:spacing w:line="520" w:lineRule="exac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二、年底前购置到位的设备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（一）年底前购置到位的进口设备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序号</w:t>
            </w:r>
          </w:p>
        </w:tc>
        <w:tc>
          <w:tcPr>
            <w:tcW w:w="2135"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设备名称</w:t>
            </w:r>
          </w:p>
        </w:tc>
        <w:tc>
          <w:tcPr>
            <w:tcW w:w="216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设备类别</w:t>
            </w:r>
          </w:p>
        </w:tc>
        <w:tc>
          <w:tcPr>
            <w:tcW w:w="324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1</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2</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3</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（二）年底前购置到位的国产设备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序号</w:t>
            </w:r>
          </w:p>
        </w:tc>
        <w:tc>
          <w:tcPr>
            <w:tcW w:w="2135"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设备名称</w:t>
            </w:r>
          </w:p>
        </w:tc>
        <w:tc>
          <w:tcPr>
            <w:tcW w:w="216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设备类别</w:t>
            </w:r>
          </w:p>
        </w:tc>
        <w:tc>
          <w:tcPr>
            <w:tcW w:w="3240"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1</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2</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r>
              <w:rPr>
                <w:rFonts w:hint="eastAsia" w:ascii="宋体" w:hAnsi="宋体" w:cs="宋体"/>
                <w:color w:val="000000"/>
                <w:kern w:val="0"/>
                <w:sz w:val="24"/>
              </w:rPr>
              <w:t>3</w:t>
            </w: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4" w:type="dxa"/>
          </w:tcPr>
          <w:p>
            <w:pPr>
              <w:spacing w:line="520" w:lineRule="exact"/>
              <w:jc w:val="center"/>
              <w:rPr>
                <w:rFonts w:ascii="宋体" w:hAnsi="宋体" w:cs="宋体"/>
                <w:color w:val="000000"/>
                <w:kern w:val="0"/>
                <w:sz w:val="24"/>
              </w:rPr>
            </w:pPr>
          </w:p>
        </w:tc>
        <w:tc>
          <w:tcPr>
            <w:tcW w:w="2135" w:type="dxa"/>
          </w:tcPr>
          <w:p>
            <w:pPr>
              <w:spacing w:line="520" w:lineRule="exact"/>
              <w:jc w:val="center"/>
              <w:rPr>
                <w:rFonts w:ascii="宋体" w:hAnsi="宋体" w:cs="宋体"/>
                <w:color w:val="000000"/>
                <w:kern w:val="0"/>
                <w:sz w:val="24"/>
              </w:rPr>
            </w:pPr>
          </w:p>
        </w:tc>
        <w:tc>
          <w:tcPr>
            <w:tcW w:w="2160" w:type="dxa"/>
          </w:tcPr>
          <w:p>
            <w:pPr>
              <w:spacing w:line="520" w:lineRule="exact"/>
              <w:jc w:val="center"/>
              <w:rPr>
                <w:rFonts w:ascii="宋体" w:hAnsi="宋体" w:cs="宋体"/>
                <w:color w:val="000000"/>
                <w:kern w:val="0"/>
                <w:sz w:val="24"/>
              </w:rPr>
            </w:pPr>
          </w:p>
        </w:tc>
        <w:tc>
          <w:tcPr>
            <w:tcW w:w="3240" w:type="dxa"/>
          </w:tcPr>
          <w:p>
            <w:pPr>
              <w:spacing w:line="52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小计    台/套，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9" w:type="dxa"/>
            <w:gridSpan w:val="4"/>
          </w:tcPr>
          <w:p>
            <w:pPr>
              <w:spacing w:line="520" w:lineRule="exact"/>
              <w:rPr>
                <w:rFonts w:ascii="宋体" w:hAnsi="宋体" w:cs="宋体"/>
                <w:color w:val="000000"/>
                <w:kern w:val="0"/>
                <w:sz w:val="24"/>
              </w:rPr>
            </w:pPr>
            <w:r>
              <w:rPr>
                <w:rFonts w:hint="eastAsia" w:ascii="宋体" w:hAnsi="宋体" w:cs="宋体"/>
                <w:color w:val="000000"/>
                <w:kern w:val="0"/>
                <w:sz w:val="24"/>
              </w:rPr>
              <w:t>总计    台/套，     万元人民币（含以上四个小计部分总和）</w:t>
            </w:r>
          </w:p>
        </w:tc>
      </w:tr>
    </w:tbl>
    <w:p>
      <w:pPr>
        <w:spacing w:line="400" w:lineRule="exact"/>
        <w:ind w:firstLine="210" w:firstLineChars="100"/>
        <w:rPr>
          <w:color w:val="000000"/>
          <w:szCs w:val="21"/>
        </w:rPr>
      </w:pPr>
      <w:r>
        <w:rPr>
          <w:rFonts w:hint="eastAsia"/>
          <w:color w:val="000000"/>
          <w:szCs w:val="21"/>
        </w:rPr>
        <w:t>注：1.该表格要求打印在A4纸上，打印字号不小于五号，</w:t>
      </w:r>
      <w:r>
        <w:rPr>
          <w:rFonts w:hint="eastAsia" w:ascii="宋体" w:hAnsi="宋体" w:cs="宋体"/>
          <w:color w:val="000000"/>
          <w:kern w:val="0"/>
          <w:szCs w:val="21"/>
        </w:rPr>
        <w:t>可按前述要求纵向补充表格</w:t>
      </w:r>
      <w:r>
        <w:rPr>
          <w:rFonts w:hint="eastAsia"/>
          <w:color w:val="000000"/>
          <w:szCs w:val="21"/>
        </w:rPr>
        <w:t>。</w:t>
      </w:r>
    </w:p>
    <w:p>
      <w:pPr>
        <w:spacing w:line="400" w:lineRule="exact"/>
        <w:ind w:firstLine="630" w:firstLineChars="300"/>
        <w:rPr>
          <w:color w:val="000000"/>
          <w:szCs w:val="21"/>
        </w:rPr>
      </w:pPr>
      <w:r>
        <w:rPr>
          <w:rFonts w:hint="eastAsia"/>
          <w:color w:val="000000"/>
          <w:szCs w:val="21"/>
        </w:rPr>
        <w:t>2.进口设备“设备类别”是指该设备属于“</w:t>
      </w:r>
      <w:r>
        <w:rPr>
          <w:rFonts w:hint="eastAsia"/>
          <w:color w:val="auto"/>
          <w:szCs w:val="21"/>
        </w:rPr>
        <w:t>进口科学研究、科技开发和教学用品免税清单</w:t>
      </w:r>
      <w:r>
        <w:rPr>
          <w:rFonts w:hint="eastAsia"/>
          <w:color w:val="000000"/>
          <w:szCs w:val="21"/>
        </w:rPr>
        <w:t>”。</w:t>
      </w:r>
    </w:p>
    <w:p>
      <w:pPr>
        <w:spacing w:line="580" w:lineRule="exact"/>
        <w:rPr>
          <w:rFonts w:eastAsia="黑体"/>
          <w:sz w:val="32"/>
          <w:szCs w:val="32"/>
        </w:rPr>
      </w:pPr>
      <w:r>
        <w:rPr>
          <w:rFonts w:eastAsia="仿宋_GB2312"/>
          <w:sz w:val="32"/>
          <w:szCs w:val="32"/>
        </w:rPr>
        <w:br w:type="page"/>
      </w:r>
      <w:r>
        <w:rPr>
          <w:rFonts w:hint="eastAsia" w:ascii="黑体" w:hAnsi="黑体" w:eastAsia="黑体" w:cs="黑体"/>
          <w:sz w:val="32"/>
          <w:szCs w:val="32"/>
        </w:rPr>
        <w:t>附件4</w:t>
      </w:r>
    </w:p>
    <w:p>
      <w:pPr>
        <w:spacing w:line="580" w:lineRule="exact"/>
        <w:jc w:val="center"/>
        <w:rPr>
          <w:rFonts w:ascii="宋体" w:hAnsi="宋体" w:eastAsia="方正小标宋简体" w:cs="宋体"/>
          <w:color w:val="000000"/>
          <w:kern w:val="0"/>
          <w:sz w:val="36"/>
          <w:szCs w:val="36"/>
        </w:rPr>
      </w:pPr>
    </w:p>
    <w:p>
      <w:pPr>
        <w:spacing w:line="580" w:lineRule="exact"/>
        <w:jc w:val="center"/>
        <w:rPr>
          <w:rFonts w:ascii="宋体" w:hAnsi="宋体" w:eastAsia="方正小标宋简体" w:cs="宋体"/>
          <w:color w:val="000000"/>
          <w:kern w:val="0"/>
          <w:sz w:val="36"/>
          <w:szCs w:val="36"/>
        </w:rPr>
      </w:pPr>
      <w:r>
        <w:rPr>
          <w:rFonts w:hint="eastAsia" w:ascii="宋体" w:hAnsi="宋体" w:eastAsia="方正小标宋简体" w:cs="宋体"/>
          <w:color w:val="000000"/>
          <w:kern w:val="0"/>
          <w:sz w:val="36"/>
          <w:szCs w:val="36"/>
        </w:rPr>
        <w:t>承诺函（进口设备）</w:t>
      </w:r>
    </w:p>
    <w:p>
      <w:pPr>
        <w:spacing w:line="580" w:lineRule="exact"/>
        <w:jc w:val="center"/>
        <w:rPr>
          <w:rFonts w:ascii="宋体" w:hAnsi="宋体" w:eastAsia="仿宋_GB2312" w:cs="宋体"/>
          <w:color w:val="000000"/>
          <w:kern w:val="0"/>
          <w:sz w:val="32"/>
          <w:szCs w:val="32"/>
        </w:rPr>
      </w:pPr>
    </w:p>
    <w:p>
      <w:pPr>
        <w:spacing w:line="580" w:lineRule="exact"/>
        <w:ind w:firstLine="640" w:firstLineChars="200"/>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下列附表是本研发机构已经签订合同、并且于今年年底前交货的进口设备购置合同的相关信息表。本公司在此承诺，表中所列设备将于今年12月31日之前交货。</w:t>
      </w:r>
    </w:p>
    <w:p>
      <w:pPr>
        <w:spacing w:line="580" w:lineRule="exact"/>
        <w:ind w:firstLine="600" w:firstLineChars="200"/>
        <w:rPr>
          <w:rFonts w:ascii="宋体" w:hAnsi="宋体" w:eastAsia="仿宋_GB2312" w:cs="宋体"/>
          <w:color w:val="000000"/>
          <w:kern w:val="0"/>
          <w:sz w:val="30"/>
          <w:szCs w:val="30"/>
        </w:rPr>
      </w:pPr>
    </w:p>
    <w:tbl>
      <w:tblPr>
        <w:tblStyle w:val="6"/>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71"/>
        <w:gridCol w:w="25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817" w:type="dxa"/>
            <w:vAlign w:val="center"/>
          </w:tcPr>
          <w:p>
            <w:pPr>
              <w:spacing w:before="100" w:beforeAutospacing="1" w:after="100" w:afterAutospacing="1" w:line="580" w:lineRule="exact"/>
              <w:jc w:val="center"/>
              <w:rPr>
                <w:rFonts w:ascii="宋体" w:hAnsi="宋体" w:cs="宋体"/>
                <w:color w:val="000000"/>
                <w:kern w:val="0"/>
                <w:sz w:val="24"/>
              </w:rPr>
            </w:pPr>
            <w:r>
              <w:rPr>
                <w:rFonts w:hint="eastAsia" w:ascii="宋体" w:hAnsi="宋体" w:cs="宋体"/>
                <w:color w:val="000000"/>
                <w:kern w:val="0"/>
                <w:sz w:val="24"/>
              </w:rPr>
              <w:t>序号</w:t>
            </w:r>
          </w:p>
        </w:tc>
        <w:tc>
          <w:tcPr>
            <w:tcW w:w="2171" w:type="dxa"/>
            <w:vAlign w:val="center"/>
          </w:tcPr>
          <w:p>
            <w:pPr>
              <w:spacing w:before="100" w:beforeAutospacing="1" w:after="100" w:afterAutospacing="1" w:line="580" w:lineRule="exact"/>
              <w:jc w:val="center"/>
              <w:rPr>
                <w:rFonts w:ascii="宋体" w:hAnsi="宋体" w:cs="宋体"/>
                <w:color w:val="000000"/>
                <w:kern w:val="0"/>
                <w:sz w:val="24"/>
              </w:rPr>
            </w:pPr>
            <w:r>
              <w:rPr>
                <w:rFonts w:hint="eastAsia" w:ascii="宋体" w:hAnsi="宋体" w:cs="宋体"/>
                <w:color w:val="000000"/>
                <w:kern w:val="0"/>
                <w:sz w:val="24"/>
              </w:rPr>
              <w:t>设备名称</w:t>
            </w:r>
          </w:p>
        </w:tc>
        <w:tc>
          <w:tcPr>
            <w:tcW w:w="2520" w:type="dxa"/>
            <w:vAlign w:val="center"/>
          </w:tcPr>
          <w:p>
            <w:pPr>
              <w:spacing w:before="100" w:beforeAutospacing="1" w:after="100" w:afterAutospacing="1" w:line="580" w:lineRule="exact"/>
              <w:jc w:val="center"/>
              <w:rPr>
                <w:rFonts w:ascii="宋体" w:hAnsi="宋体" w:cs="宋体"/>
                <w:color w:val="000000"/>
                <w:kern w:val="0"/>
                <w:sz w:val="24"/>
              </w:rPr>
            </w:pPr>
            <w:r>
              <w:rPr>
                <w:rFonts w:hint="eastAsia" w:ascii="宋体" w:hAnsi="宋体" w:cs="宋体"/>
                <w:color w:val="000000"/>
                <w:kern w:val="0"/>
                <w:sz w:val="24"/>
              </w:rPr>
              <w:t>设备类别</w:t>
            </w:r>
          </w:p>
        </w:tc>
        <w:tc>
          <w:tcPr>
            <w:tcW w:w="2880" w:type="dxa"/>
            <w:vAlign w:val="center"/>
          </w:tcPr>
          <w:p>
            <w:pPr>
              <w:spacing w:before="100" w:beforeAutospacing="1" w:after="100" w:afterAutospacing="1" w:line="580" w:lineRule="exact"/>
              <w:jc w:val="center"/>
              <w:rPr>
                <w:rFonts w:ascii="宋体" w:hAnsi="宋体" w:cs="宋体"/>
                <w:color w:val="000000"/>
                <w:kern w:val="0"/>
                <w:sz w:val="24"/>
              </w:rPr>
            </w:pPr>
            <w:r>
              <w:rPr>
                <w:rFonts w:hint="eastAsia" w:ascii="宋体" w:hAnsi="宋体" w:cs="宋体"/>
                <w:color w:val="000000"/>
                <w:kern w:val="0"/>
                <w:sz w:val="24"/>
              </w:rPr>
              <w:t>金额（万元人民币）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ascii="宋体" w:hAnsi="宋体" w:cs="宋体"/>
                <w:color w:val="000000"/>
                <w:kern w:val="0"/>
                <w:sz w:val="24"/>
              </w:rPr>
            </w:pPr>
            <w:r>
              <w:rPr>
                <w:rFonts w:hint="eastAsia" w:ascii="宋体" w:hAnsi="宋体" w:cs="宋体"/>
                <w:color w:val="000000"/>
                <w:kern w:val="0"/>
                <w:sz w:val="24"/>
              </w:rPr>
              <w:t>1</w:t>
            </w:r>
          </w:p>
        </w:tc>
        <w:tc>
          <w:tcPr>
            <w:tcW w:w="2171" w:type="dxa"/>
            <w:vAlign w:val="center"/>
          </w:tcPr>
          <w:p>
            <w:pPr>
              <w:spacing w:before="100" w:beforeAutospacing="1" w:after="100" w:afterAutospacing="1" w:line="580" w:lineRule="exact"/>
              <w:jc w:val="center"/>
              <w:rPr>
                <w:rFonts w:ascii="宋体" w:hAnsi="宋体" w:cs="宋体"/>
                <w:color w:val="000000"/>
                <w:kern w:val="0"/>
                <w:sz w:val="24"/>
              </w:rPr>
            </w:pPr>
          </w:p>
        </w:tc>
        <w:tc>
          <w:tcPr>
            <w:tcW w:w="2520" w:type="dxa"/>
            <w:vAlign w:val="center"/>
          </w:tcPr>
          <w:p>
            <w:pPr>
              <w:spacing w:before="100" w:beforeAutospacing="1" w:after="100" w:afterAutospacing="1" w:line="580" w:lineRule="exact"/>
              <w:jc w:val="center"/>
              <w:rPr>
                <w:rFonts w:ascii="宋体" w:hAnsi="宋体" w:cs="宋体"/>
                <w:color w:val="000000"/>
                <w:kern w:val="0"/>
                <w:sz w:val="24"/>
              </w:rPr>
            </w:pPr>
          </w:p>
        </w:tc>
        <w:tc>
          <w:tcPr>
            <w:tcW w:w="2880" w:type="dxa"/>
            <w:vAlign w:val="center"/>
          </w:tcPr>
          <w:p>
            <w:pPr>
              <w:spacing w:before="100" w:beforeAutospacing="1" w:after="100" w:afterAutospacing="1" w:line="58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ascii="宋体" w:hAnsi="宋体" w:cs="宋体"/>
                <w:color w:val="000000"/>
                <w:kern w:val="0"/>
                <w:sz w:val="24"/>
              </w:rPr>
            </w:pPr>
            <w:r>
              <w:rPr>
                <w:rFonts w:hint="eastAsia" w:ascii="宋体" w:hAnsi="宋体" w:cs="宋体"/>
                <w:color w:val="000000"/>
                <w:kern w:val="0"/>
                <w:sz w:val="24"/>
              </w:rPr>
              <w:t>2</w:t>
            </w:r>
          </w:p>
        </w:tc>
        <w:tc>
          <w:tcPr>
            <w:tcW w:w="2171" w:type="dxa"/>
            <w:vAlign w:val="center"/>
          </w:tcPr>
          <w:p>
            <w:pPr>
              <w:spacing w:before="100" w:beforeAutospacing="1" w:after="100" w:afterAutospacing="1" w:line="580" w:lineRule="exact"/>
              <w:jc w:val="center"/>
              <w:rPr>
                <w:rFonts w:ascii="宋体" w:hAnsi="宋体" w:cs="宋体"/>
                <w:color w:val="000000"/>
                <w:kern w:val="0"/>
                <w:sz w:val="24"/>
              </w:rPr>
            </w:pPr>
          </w:p>
        </w:tc>
        <w:tc>
          <w:tcPr>
            <w:tcW w:w="2520" w:type="dxa"/>
            <w:vAlign w:val="center"/>
          </w:tcPr>
          <w:p>
            <w:pPr>
              <w:spacing w:before="100" w:beforeAutospacing="1" w:after="100" w:afterAutospacing="1" w:line="580" w:lineRule="exact"/>
              <w:jc w:val="center"/>
              <w:rPr>
                <w:rFonts w:ascii="宋体" w:hAnsi="宋体" w:cs="宋体"/>
                <w:color w:val="000000"/>
                <w:kern w:val="0"/>
                <w:sz w:val="24"/>
              </w:rPr>
            </w:pPr>
          </w:p>
        </w:tc>
        <w:tc>
          <w:tcPr>
            <w:tcW w:w="2880" w:type="dxa"/>
            <w:vAlign w:val="center"/>
          </w:tcPr>
          <w:p>
            <w:pPr>
              <w:spacing w:before="100" w:beforeAutospacing="1" w:after="100" w:afterAutospacing="1" w:line="58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ascii="宋体" w:hAnsi="宋体" w:cs="宋体"/>
                <w:color w:val="000000"/>
                <w:kern w:val="0"/>
                <w:sz w:val="24"/>
              </w:rPr>
            </w:pPr>
            <w:r>
              <w:rPr>
                <w:rFonts w:hint="eastAsia" w:ascii="宋体" w:hAnsi="宋体" w:cs="宋体"/>
                <w:color w:val="000000"/>
                <w:kern w:val="0"/>
                <w:sz w:val="24"/>
              </w:rPr>
              <w:t>3</w:t>
            </w:r>
          </w:p>
        </w:tc>
        <w:tc>
          <w:tcPr>
            <w:tcW w:w="2171" w:type="dxa"/>
            <w:vAlign w:val="center"/>
          </w:tcPr>
          <w:p>
            <w:pPr>
              <w:spacing w:before="100" w:beforeAutospacing="1" w:after="100" w:afterAutospacing="1" w:line="580" w:lineRule="exact"/>
              <w:jc w:val="center"/>
              <w:rPr>
                <w:rFonts w:ascii="宋体" w:hAnsi="宋体" w:cs="宋体"/>
                <w:color w:val="000000"/>
                <w:kern w:val="0"/>
                <w:sz w:val="24"/>
              </w:rPr>
            </w:pPr>
          </w:p>
        </w:tc>
        <w:tc>
          <w:tcPr>
            <w:tcW w:w="2520" w:type="dxa"/>
            <w:vAlign w:val="center"/>
          </w:tcPr>
          <w:p>
            <w:pPr>
              <w:spacing w:before="100" w:beforeAutospacing="1" w:after="100" w:afterAutospacing="1" w:line="580" w:lineRule="exact"/>
              <w:jc w:val="center"/>
              <w:rPr>
                <w:rFonts w:ascii="宋体" w:hAnsi="宋体" w:cs="宋体"/>
                <w:color w:val="000000"/>
                <w:kern w:val="0"/>
                <w:sz w:val="24"/>
              </w:rPr>
            </w:pPr>
          </w:p>
        </w:tc>
        <w:tc>
          <w:tcPr>
            <w:tcW w:w="2880" w:type="dxa"/>
            <w:vAlign w:val="center"/>
          </w:tcPr>
          <w:p>
            <w:pPr>
              <w:spacing w:before="100" w:beforeAutospacing="1" w:after="100" w:afterAutospacing="1" w:line="58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100" w:beforeAutospacing="1" w:after="100" w:afterAutospacing="1" w:line="580" w:lineRule="exact"/>
              <w:jc w:val="center"/>
              <w:rPr>
                <w:rFonts w:ascii="宋体" w:hAnsi="宋体" w:cs="宋体"/>
                <w:color w:val="000000"/>
                <w:kern w:val="0"/>
                <w:sz w:val="24"/>
              </w:rPr>
            </w:pPr>
          </w:p>
        </w:tc>
        <w:tc>
          <w:tcPr>
            <w:tcW w:w="2171" w:type="dxa"/>
            <w:vAlign w:val="center"/>
          </w:tcPr>
          <w:p>
            <w:pPr>
              <w:spacing w:before="100" w:beforeAutospacing="1" w:after="100" w:afterAutospacing="1" w:line="580" w:lineRule="exact"/>
              <w:jc w:val="center"/>
              <w:rPr>
                <w:rFonts w:ascii="宋体" w:hAnsi="宋体" w:cs="宋体"/>
                <w:color w:val="000000"/>
                <w:kern w:val="0"/>
                <w:sz w:val="24"/>
              </w:rPr>
            </w:pPr>
          </w:p>
        </w:tc>
        <w:tc>
          <w:tcPr>
            <w:tcW w:w="2520" w:type="dxa"/>
            <w:vAlign w:val="center"/>
          </w:tcPr>
          <w:p>
            <w:pPr>
              <w:spacing w:before="100" w:beforeAutospacing="1" w:after="100" w:afterAutospacing="1" w:line="580" w:lineRule="exact"/>
              <w:jc w:val="center"/>
              <w:rPr>
                <w:rFonts w:ascii="宋体" w:hAnsi="宋体" w:cs="宋体"/>
                <w:color w:val="000000"/>
                <w:kern w:val="0"/>
                <w:sz w:val="24"/>
              </w:rPr>
            </w:pPr>
          </w:p>
        </w:tc>
        <w:tc>
          <w:tcPr>
            <w:tcW w:w="2880" w:type="dxa"/>
            <w:vAlign w:val="center"/>
          </w:tcPr>
          <w:p>
            <w:pPr>
              <w:spacing w:before="100" w:beforeAutospacing="1" w:after="100" w:afterAutospacing="1" w:line="58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88" w:type="dxa"/>
            <w:gridSpan w:val="4"/>
            <w:vAlign w:val="center"/>
          </w:tcPr>
          <w:p>
            <w:pPr>
              <w:spacing w:before="100" w:beforeAutospacing="1" w:after="100" w:afterAutospacing="1" w:line="580" w:lineRule="exact"/>
              <w:rPr>
                <w:rFonts w:ascii="宋体" w:hAnsi="宋体" w:cs="宋体"/>
                <w:color w:val="000000"/>
                <w:kern w:val="0"/>
                <w:sz w:val="24"/>
              </w:rPr>
            </w:pPr>
            <w:r>
              <w:rPr>
                <w:rFonts w:hint="eastAsia" w:ascii="宋体" w:hAnsi="宋体" w:cs="宋体"/>
                <w:color w:val="000000"/>
                <w:kern w:val="0"/>
                <w:sz w:val="24"/>
              </w:rPr>
              <w:t>共计    台/套，     万元人民币</w:t>
            </w:r>
          </w:p>
        </w:tc>
      </w:tr>
    </w:tbl>
    <w:p>
      <w:pPr>
        <w:spacing w:line="580" w:lineRule="exact"/>
        <w:ind w:firstLine="640" w:firstLineChars="200"/>
        <w:rPr>
          <w:rFonts w:ascii="宋体" w:hAnsi="宋体"/>
          <w:sz w:val="32"/>
          <w:szCs w:val="32"/>
        </w:rPr>
      </w:pPr>
    </w:p>
    <w:p>
      <w:pPr>
        <w:spacing w:line="580" w:lineRule="exact"/>
        <w:ind w:firstLine="2240" w:firstLineChars="700"/>
        <w:rPr>
          <w:rFonts w:ascii="宋体" w:hAnsi="宋体" w:eastAsia="仿宋_GB2312" w:cs="宋体"/>
          <w:color w:val="000000"/>
          <w:kern w:val="0"/>
          <w:sz w:val="32"/>
          <w:szCs w:val="32"/>
        </w:rPr>
      </w:pPr>
      <w:r>
        <w:rPr>
          <w:rFonts w:hint="eastAsia" w:ascii="宋体" w:hAnsi="宋体"/>
          <w:sz w:val="32"/>
          <w:szCs w:val="32"/>
        </w:rPr>
        <w:t xml:space="preserve"> __________________（</w:t>
      </w:r>
      <w:r>
        <w:rPr>
          <w:rFonts w:hint="eastAsia" w:ascii="宋体" w:hAnsi="宋体" w:eastAsia="仿宋_GB2312" w:cs="宋体"/>
          <w:color w:val="000000"/>
          <w:kern w:val="0"/>
          <w:sz w:val="32"/>
          <w:szCs w:val="32"/>
        </w:rPr>
        <w:t>外资研发机构名称）</w:t>
      </w:r>
    </w:p>
    <w:p>
      <w:pPr>
        <w:spacing w:line="580" w:lineRule="exact"/>
        <w:ind w:firstLine="640" w:firstLineChars="200"/>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xml:space="preserve">                                   年  月  日</w:t>
      </w:r>
    </w:p>
    <w:p>
      <w:pPr>
        <w:spacing w:line="400" w:lineRule="exact"/>
        <w:ind w:firstLine="210" w:firstLineChars="100"/>
        <w:rPr>
          <w:color w:val="000000"/>
          <w:szCs w:val="21"/>
        </w:rPr>
      </w:pPr>
    </w:p>
    <w:p>
      <w:pPr>
        <w:spacing w:line="400" w:lineRule="exact"/>
        <w:ind w:firstLine="210" w:firstLineChars="100"/>
        <w:rPr>
          <w:color w:val="000000"/>
          <w:szCs w:val="21"/>
        </w:rPr>
      </w:pPr>
      <w:r>
        <w:rPr>
          <w:rFonts w:hint="eastAsia"/>
          <w:color w:val="000000"/>
          <w:szCs w:val="21"/>
        </w:rPr>
        <w:t>注：1.该表格要求打印在A4纸上，打印字号不小于五号，</w:t>
      </w:r>
      <w:r>
        <w:rPr>
          <w:rFonts w:hint="eastAsia" w:ascii="宋体" w:hAnsi="宋体" w:cs="宋体"/>
          <w:color w:val="000000"/>
          <w:kern w:val="0"/>
          <w:szCs w:val="21"/>
        </w:rPr>
        <w:t>可按前述要求纵向补充表格</w:t>
      </w:r>
      <w:r>
        <w:rPr>
          <w:rFonts w:hint="eastAsia"/>
          <w:color w:val="000000"/>
          <w:szCs w:val="21"/>
        </w:rPr>
        <w:t>。</w:t>
      </w:r>
    </w:p>
    <w:p>
      <w:pPr>
        <w:spacing w:line="400" w:lineRule="exact"/>
        <w:ind w:firstLine="630" w:firstLineChars="300"/>
        <w:rPr>
          <w:color w:val="000000"/>
          <w:szCs w:val="21"/>
        </w:rPr>
      </w:pPr>
      <w:r>
        <w:rPr>
          <w:rFonts w:hint="eastAsia"/>
          <w:color w:val="000000"/>
          <w:szCs w:val="21"/>
        </w:rPr>
        <w:t>2.“设备类别”是指该设备属于“</w:t>
      </w:r>
      <w:r>
        <w:rPr>
          <w:rFonts w:hint="eastAsia"/>
          <w:color w:val="auto"/>
          <w:szCs w:val="21"/>
        </w:rPr>
        <w:t>进口科学研究、科技开发和教学用品免税清单</w:t>
      </w:r>
      <w:r>
        <w:rPr>
          <w:rFonts w:hint="eastAsia"/>
          <w:color w:val="000000"/>
          <w:szCs w:val="21"/>
        </w:rPr>
        <w:t>”中的第几类第几项设备。</w:t>
      </w:r>
    </w:p>
    <w:p>
      <w:pPr>
        <w:spacing w:line="400" w:lineRule="exact"/>
        <w:ind w:firstLine="210" w:firstLineChars="100"/>
        <w:rPr>
          <w:rFonts w:eastAsia="黑体"/>
          <w:color w:val="000000"/>
          <w:kern w:val="0"/>
          <w:sz w:val="28"/>
          <w:szCs w:val="28"/>
        </w:rPr>
      </w:pPr>
      <w:r>
        <w:rPr>
          <w:rFonts w:hint="eastAsia"/>
          <w:color w:val="000000"/>
          <w:szCs w:val="21"/>
        </w:rPr>
        <w:br w:type="page"/>
      </w:r>
      <w:r>
        <w:rPr>
          <w:rFonts w:ascii="黑体" w:hAnsi="黑体" w:eastAsia="黑体" w:cs="黑体"/>
          <w:color w:val="000000"/>
          <w:kern w:val="0"/>
          <w:sz w:val="32"/>
          <w:szCs w:val="32"/>
        </w:rPr>
        <w:t>附件</w:t>
      </w:r>
      <w:r>
        <w:rPr>
          <w:rFonts w:hint="eastAsia" w:ascii="黑体" w:hAnsi="黑体" w:eastAsia="黑体" w:cs="黑体"/>
          <w:color w:val="000000"/>
          <w:kern w:val="0"/>
          <w:sz w:val="32"/>
          <w:szCs w:val="32"/>
        </w:rPr>
        <w:t>5</w:t>
      </w:r>
    </w:p>
    <w:p>
      <w:pPr>
        <w:pStyle w:val="9"/>
        <w:ind w:left="960" w:hanging="960" w:hangingChars="300"/>
        <w:jc w:val="center"/>
        <w:rPr>
          <w:rFonts w:eastAsia="方正小标宋简体"/>
          <w:bCs/>
          <w:sz w:val="32"/>
          <w:szCs w:val="32"/>
        </w:rPr>
      </w:pPr>
    </w:p>
    <w:p>
      <w:pPr>
        <w:pStyle w:val="9"/>
        <w:spacing w:line="600" w:lineRule="exact"/>
        <w:ind w:left="1200" w:hanging="1200" w:hangingChars="3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专职研究与试验发展人员花名册</w:t>
      </w:r>
    </w:p>
    <w:p>
      <w:pPr>
        <w:pStyle w:val="9"/>
        <w:spacing w:line="600" w:lineRule="exact"/>
        <w:ind w:left="1200" w:hanging="1200" w:hangingChars="300"/>
        <w:jc w:val="center"/>
        <w:rPr>
          <w:rFonts w:ascii="方正小标宋简体" w:hAnsi="方正小标宋简体" w:eastAsia="方正小标宋简体" w:cs="方正小标宋简体"/>
          <w:sz w:val="40"/>
          <w:szCs w:val="40"/>
        </w:rPr>
      </w:pPr>
    </w:p>
    <w:p>
      <w:pPr>
        <w:pStyle w:val="8"/>
        <w:spacing w:line="500" w:lineRule="exact"/>
        <w:ind w:left="720" w:hanging="720" w:hangingChars="300"/>
        <w:jc w:val="left"/>
        <w:rPr>
          <w:rFonts w:hint="default" w:ascii="宋体" w:hAnsi="宋体" w:cs="宋体"/>
          <w:color w:val="000000"/>
          <w:kern w:val="0"/>
          <w:sz w:val="24"/>
          <w:szCs w:val="16"/>
        </w:rPr>
      </w:pPr>
      <w:r>
        <w:rPr>
          <w:rFonts w:ascii="宋体" w:hAnsi="宋体" w:cs="宋体"/>
          <w:color w:val="000000"/>
          <w:kern w:val="0"/>
          <w:sz w:val="24"/>
          <w:szCs w:val="16"/>
        </w:rPr>
        <w:t>外资研发中心名称（盖章）：</w:t>
      </w:r>
    </w:p>
    <w:tbl>
      <w:tblPr>
        <w:tblStyle w:val="6"/>
        <w:tblW w:w="91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671"/>
        <w:gridCol w:w="3050"/>
        <w:gridCol w:w="185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序号</w:t>
            </w: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姓名</w:t>
            </w: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工作岗位</w:t>
            </w: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劳动合同期限</w:t>
            </w: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1</w:t>
            </w: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2</w:t>
            </w: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720" w:hanging="720" w:hangingChars="300"/>
              <w:jc w:val="center"/>
              <w:rPr>
                <w:rFonts w:hint="default" w:ascii="宋体" w:hAnsi="宋体" w:cs="宋体"/>
                <w:color w:val="000000"/>
                <w:kern w:val="0"/>
                <w:sz w:val="24"/>
                <w:szCs w:val="16"/>
              </w:rPr>
            </w:pPr>
            <w:r>
              <w:rPr>
                <w:rFonts w:ascii="宋体" w:hAnsi="宋体" w:cs="宋体"/>
                <w:color w:val="000000"/>
                <w:kern w:val="0"/>
                <w:sz w:val="24"/>
                <w:szCs w:val="16"/>
              </w:rPr>
              <w:t>3</w:t>
            </w: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840" w:hanging="840" w:hangingChars="300"/>
              <w:jc w:val="center"/>
              <w:rPr>
                <w:rFonts w:hint="default" w:ascii="宋体" w:hAnsi="宋体" w:cs="宋体"/>
                <w:color w:val="000000"/>
                <w:kern w:val="0"/>
                <w:sz w:val="2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748"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671"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30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50"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c>
          <w:tcPr>
            <w:tcW w:w="1867" w:type="dxa"/>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jc w:val="center"/>
        </w:trPr>
        <w:tc>
          <w:tcPr>
            <w:tcW w:w="9186" w:type="dxa"/>
            <w:gridSpan w:val="5"/>
            <w:tcBorders>
              <w:top w:val="single" w:color="auto" w:sz="4" w:space="0"/>
              <w:left w:val="single" w:color="auto" w:sz="4" w:space="0"/>
              <w:bottom w:val="single" w:color="auto" w:sz="4" w:space="0"/>
              <w:right w:val="single" w:color="auto" w:sz="4" w:space="0"/>
            </w:tcBorders>
            <w:vAlign w:val="center"/>
          </w:tcPr>
          <w:p>
            <w:pPr>
              <w:pStyle w:val="8"/>
              <w:spacing w:line="500" w:lineRule="exact"/>
              <w:ind w:left="900" w:hanging="900" w:hangingChars="300"/>
              <w:rPr>
                <w:rFonts w:hint="default" w:ascii="宋体" w:hAnsi="宋体" w:cs="宋体"/>
                <w:color w:val="000000"/>
                <w:kern w:val="0"/>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186" w:type="dxa"/>
            <w:gridSpan w:val="5"/>
            <w:tcBorders>
              <w:top w:val="single" w:color="auto" w:sz="4" w:space="0"/>
              <w:left w:val="single" w:color="auto" w:sz="4" w:space="0"/>
              <w:bottom w:val="single" w:color="auto" w:sz="4" w:space="0"/>
              <w:right w:val="single" w:color="auto" w:sz="4" w:space="0"/>
            </w:tcBorders>
            <w:vAlign w:val="center"/>
          </w:tcPr>
          <w:p>
            <w:pPr>
              <w:pStyle w:val="8"/>
              <w:spacing w:line="500" w:lineRule="exact"/>
              <w:rPr>
                <w:rFonts w:hint="default" w:ascii="宋体" w:hAnsi="宋体" w:cs="宋体"/>
                <w:color w:val="000000"/>
                <w:kern w:val="0"/>
                <w:sz w:val="30"/>
              </w:rPr>
            </w:pPr>
            <w:r>
              <w:rPr>
                <w:rFonts w:ascii="宋体" w:hAnsi="宋体" w:cs="宋体"/>
                <w:color w:val="000000"/>
                <w:kern w:val="0"/>
                <w:sz w:val="24"/>
                <w:szCs w:val="16"/>
              </w:rPr>
              <w:t>（共计员工     名）</w:t>
            </w:r>
          </w:p>
        </w:tc>
      </w:tr>
    </w:tbl>
    <w:p>
      <w:pPr>
        <w:pStyle w:val="7"/>
        <w:snapToGrid w:val="0"/>
        <w:spacing w:line="596" w:lineRule="exact"/>
        <w:ind w:right="420" w:rightChars="200" w:firstLine="440" w:firstLineChars="200"/>
        <w:textAlignment w:val="top"/>
        <w:rPr>
          <w:rFonts w:ascii="宋体" w:hAnsi="宋体" w:cs="宋体"/>
          <w:color w:val="000000"/>
          <w:kern w:val="0"/>
          <w:sz w:val="22"/>
          <w:szCs w:val="22"/>
        </w:rPr>
      </w:pPr>
      <w:r>
        <w:rPr>
          <w:rFonts w:ascii="宋体" w:hAnsi="宋体" w:cs="宋体"/>
          <w:color w:val="000000"/>
          <w:kern w:val="0"/>
          <w:sz w:val="22"/>
          <w:szCs w:val="22"/>
        </w:rPr>
        <w:t>注：该表格要求打印在A4纸上，打印字号不小于五号，</w:t>
      </w:r>
      <w:r>
        <w:rPr>
          <w:rFonts w:hint="eastAsia" w:ascii="宋体" w:hAnsi="宋体" w:cs="宋体"/>
          <w:color w:val="000000"/>
          <w:kern w:val="0"/>
          <w:sz w:val="22"/>
          <w:szCs w:val="22"/>
        </w:rPr>
        <w:t>可按前述要求纵向补充表格</w:t>
      </w:r>
      <w:r>
        <w:rPr>
          <w:rFonts w:ascii="宋体" w:hAnsi="宋体" w:cs="宋体"/>
          <w:color w:val="000000"/>
          <w:kern w:val="0"/>
          <w:sz w:val="22"/>
          <w:szCs w:val="22"/>
        </w:rPr>
        <w:t>。</w:t>
      </w:r>
    </w:p>
    <w:p>
      <w:pPr>
        <w:rPr>
          <w:rFonts w:ascii="仿宋_GB2312" w:hAnsi="仿宋_GB2312" w:eastAsia="仿宋_GB2312" w:cs="仿宋_GB2312"/>
          <w:sz w:val="32"/>
          <w:szCs w:val="32"/>
        </w:rPr>
      </w:pPr>
    </w:p>
    <w:sectPr>
      <w:pgSz w:w="11906" w:h="16838"/>
      <w:pgMar w:top="2098" w:right="141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杜玉梅">
    <w15:presenceInfo w15:providerId="None" w15:userId="杜玉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D25B35"/>
    <w:rsid w:val="0000506D"/>
    <w:rsid w:val="00150D49"/>
    <w:rsid w:val="002B10CF"/>
    <w:rsid w:val="002B7C02"/>
    <w:rsid w:val="002B7D3D"/>
    <w:rsid w:val="00331F11"/>
    <w:rsid w:val="003614FD"/>
    <w:rsid w:val="004E66F2"/>
    <w:rsid w:val="004F7F4B"/>
    <w:rsid w:val="00593B46"/>
    <w:rsid w:val="005A42CD"/>
    <w:rsid w:val="005D5BA0"/>
    <w:rsid w:val="006715CA"/>
    <w:rsid w:val="006D5FC3"/>
    <w:rsid w:val="0076344E"/>
    <w:rsid w:val="008C444F"/>
    <w:rsid w:val="009B2C87"/>
    <w:rsid w:val="00A259AD"/>
    <w:rsid w:val="00A4572C"/>
    <w:rsid w:val="00D62121"/>
    <w:rsid w:val="00D87958"/>
    <w:rsid w:val="00DE2739"/>
    <w:rsid w:val="00ED248B"/>
    <w:rsid w:val="00EF3AB0"/>
    <w:rsid w:val="01104CAB"/>
    <w:rsid w:val="01D25B35"/>
    <w:rsid w:val="062155F7"/>
    <w:rsid w:val="14287AE0"/>
    <w:rsid w:val="1A141F8E"/>
    <w:rsid w:val="1F8C4AC5"/>
    <w:rsid w:val="22B64873"/>
    <w:rsid w:val="28337DD3"/>
    <w:rsid w:val="30493E28"/>
    <w:rsid w:val="44CD1572"/>
    <w:rsid w:val="460E4345"/>
    <w:rsid w:val="4659102F"/>
    <w:rsid w:val="4DA644CB"/>
    <w:rsid w:val="51EC0B2A"/>
    <w:rsid w:val="55592485"/>
    <w:rsid w:val="5989406C"/>
    <w:rsid w:val="5D486F22"/>
    <w:rsid w:val="5FC44B30"/>
    <w:rsid w:val="61953956"/>
    <w:rsid w:val="6BE61542"/>
    <w:rsid w:val="7EAB71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8">
    <w:name w:val="Normal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5"/>
    <w:link w:val="3"/>
    <w:qFormat/>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52F8D-0EB3-4DCB-AAF3-4707392BC586}">
  <ds:schemaRefs/>
</ds:datastoreItem>
</file>

<file path=docProps/app.xml><?xml version="1.0" encoding="utf-8"?>
<Properties xmlns="http://schemas.openxmlformats.org/officeDocument/2006/extended-properties" xmlns:vt="http://schemas.openxmlformats.org/officeDocument/2006/docPropsVTypes">
  <Template>Normal</Template>
  <Pages>12</Pages>
  <Words>3263</Words>
  <Characters>1028</Characters>
  <Lines>8</Lines>
  <Paragraphs>8</Paragraphs>
  <TotalTime>45</TotalTime>
  <ScaleCrop>false</ScaleCrop>
  <LinksUpToDate>false</LinksUpToDate>
  <CharactersWithSpaces>4283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2021-06-16T06:31:00Z</dcterms:created>
  <dc:creator>Administrator</dc:creator>
  <cp:lastModifiedBy>审批处公共</cp:lastModifiedBy>
  <dcterms:modified xsi:type="dcterms:W3CDTF">2021-07-09T07:13:37Z</dcterms:modified>
  <dc:title>福建省商务厅等五部门关于福建省外资研发中心</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0CE0117D7AA940799D81B34BE556D6F9</vt:lpwstr>
  </property>
</Properties>
</file>